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C1F5" w14:textId="77777777" w:rsidR="00230738" w:rsidRDefault="00230738"/>
    <w:p w14:paraId="00EFC24D" w14:textId="77777777" w:rsidR="00230738" w:rsidRDefault="00230738"/>
    <w:p w14:paraId="0EF79D31" w14:textId="77777777" w:rsidR="00E60734" w:rsidRDefault="00E60734" w:rsidP="00E60734">
      <w:pPr>
        <w:rPr>
          <w:color w:val="444444"/>
          <w:sz w:val="23"/>
          <w:szCs w:val="23"/>
        </w:rPr>
      </w:pPr>
      <w:r>
        <w:rPr>
          <w:b/>
          <w:noProof/>
        </w:rPr>
        <w:drawing>
          <wp:inline distT="0" distB="0" distL="0" distR="0" wp14:anchorId="448D851A" wp14:editId="1CBED460">
            <wp:extent cx="6271759" cy="2781300"/>
            <wp:effectExtent l="0" t="0" r="0" b="0"/>
            <wp:docPr id="30372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72303" name="Picture 30372303"/>
                    <pic:cNvPicPr/>
                  </pic:nvPicPr>
                  <pic:blipFill>
                    <a:blip r:embed="rId8">
                      <a:extLst>
                        <a:ext uri="{28A0092B-C50C-407E-A947-70E740481C1C}">
                          <a14:useLocalDpi xmlns:a14="http://schemas.microsoft.com/office/drawing/2010/main" val="0"/>
                        </a:ext>
                      </a:extLst>
                    </a:blip>
                    <a:stretch>
                      <a:fillRect/>
                    </a:stretch>
                  </pic:blipFill>
                  <pic:spPr>
                    <a:xfrm>
                      <a:off x="0" y="0"/>
                      <a:ext cx="6296833" cy="2792419"/>
                    </a:xfrm>
                    <a:prstGeom prst="rect">
                      <a:avLst/>
                    </a:prstGeom>
                  </pic:spPr>
                </pic:pic>
              </a:graphicData>
            </a:graphic>
          </wp:inline>
        </w:drawing>
      </w:r>
    </w:p>
    <w:p w14:paraId="02BD1C41" w14:textId="77777777" w:rsidR="00092C56" w:rsidRDefault="00092C56" w:rsidP="00E60734">
      <w:pPr>
        <w:rPr>
          <w:b/>
          <w:bCs/>
          <w:color w:val="444444"/>
          <w:sz w:val="23"/>
          <w:szCs w:val="23"/>
        </w:rPr>
      </w:pPr>
    </w:p>
    <w:p w14:paraId="6D1583AA" w14:textId="252B21D1" w:rsidR="00230738" w:rsidRDefault="000C081C" w:rsidP="00E60734">
      <w:pPr>
        <w:rPr>
          <w:b/>
          <w:bCs/>
          <w:color w:val="444444"/>
          <w:sz w:val="23"/>
          <w:szCs w:val="23"/>
        </w:rPr>
      </w:pPr>
      <w:r w:rsidRPr="00E60734">
        <w:rPr>
          <w:b/>
          <w:bCs/>
          <w:color w:val="444444"/>
          <w:sz w:val="23"/>
          <w:szCs w:val="23"/>
        </w:rPr>
        <w:t xml:space="preserve">The Sprout Producer Program is a </w:t>
      </w:r>
      <w:r w:rsidR="005F70AF" w:rsidRPr="00E60734">
        <w:rPr>
          <w:b/>
          <w:bCs/>
          <w:color w:val="444444"/>
          <w:sz w:val="23"/>
          <w:szCs w:val="23"/>
        </w:rPr>
        <w:t>one-year</w:t>
      </w:r>
      <w:r w:rsidRPr="00E60734">
        <w:rPr>
          <w:b/>
          <w:bCs/>
          <w:color w:val="444444"/>
          <w:sz w:val="23"/>
          <w:szCs w:val="23"/>
        </w:rPr>
        <w:t xml:space="preserve"> scholarship designed to support and develop Tasmanian </w:t>
      </w:r>
      <w:r w:rsidR="005F70AF" w:rsidRPr="00E60734">
        <w:rPr>
          <w:b/>
          <w:bCs/>
          <w:color w:val="444444"/>
          <w:sz w:val="23"/>
          <w:szCs w:val="23"/>
        </w:rPr>
        <w:t>small-scale</w:t>
      </w:r>
      <w:r w:rsidRPr="00E60734">
        <w:rPr>
          <w:b/>
          <w:bCs/>
          <w:color w:val="444444"/>
          <w:sz w:val="23"/>
          <w:szCs w:val="23"/>
        </w:rPr>
        <w:t xml:space="preserve"> farmers and producers.</w:t>
      </w:r>
    </w:p>
    <w:p w14:paraId="2F27F344" w14:textId="77777777" w:rsidR="00E60734" w:rsidRPr="00E60734" w:rsidRDefault="00E60734" w:rsidP="00E60734">
      <w:pPr>
        <w:rPr>
          <w:b/>
          <w:bCs/>
          <w:color w:val="444444"/>
          <w:sz w:val="23"/>
          <w:szCs w:val="23"/>
        </w:rPr>
      </w:pPr>
    </w:p>
    <w:p w14:paraId="6D691335" w14:textId="77777777" w:rsidR="00230738" w:rsidRDefault="000C081C">
      <w:pPr>
        <w:pBdr>
          <w:top w:val="nil"/>
          <w:left w:val="nil"/>
          <w:bottom w:val="nil"/>
          <w:right w:val="nil"/>
          <w:between w:val="nil"/>
        </w:pBdr>
        <w:spacing w:line="240" w:lineRule="auto"/>
        <w:ind w:right="-154"/>
        <w:rPr>
          <w:color w:val="444444"/>
          <w:sz w:val="23"/>
          <w:szCs w:val="23"/>
        </w:rPr>
      </w:pPr>
      <w:r>
        <w:rPr>
          <w:color w:val="444444"/>
          <w:sz w:val="23"/>
          <w:szCs w:val="23"/>
        </w:rPr>
        <w:t xml:space="preserve">The program is for any small producer, growing food to sell fresh or value-add, or farming stock of any kind, and they can be at any stage in their journey. Producers should be focusing, or moving towards, supporting the local food communities in Tasmania with their business models and proposed channels to market. </w:t>
      </w:r>
    </w:p>
    <w:p w14:paraId="2C8B0F29" w14:textId="77777777" w:rsidR="00E60734" w:rsidRDefault="00E60734">
      <w:pPr>
        <w:pBdr>
          <w:top w:val="nil"/>
          <w:left w:val="nil"/>
          <w:bottom w:val="nil"/>
          <w:right w:val="nil"/>
          <w:between w:val="nil"/>
        </w:pBdr>
        <w:spacing w:line="240" w:lineRule="auto"/>
        <w:ind w:right="-154"/>
        <w:rPr>
          <w:color w:val="444444"/>
          <w:sz w:val="23"/>
          <w:szCs w:val="23"/>
        </w:rPr>
      </w:pPr>
    </w:p>
    <w:p w14:paraId="7312BB3B" w14:textId="77777777" w:rsidR="00230738" w:rsidRDefault="000C081C">
      <w:pPr>
        <w:pBdr>
          <w:top w:val="nil"/>
          <w:left w:val="nil"/>
          <w:bottom w:val="nil"/>
          <w:right w:val="nil"/>
          <w:between w:val="nil"/>
        </w:pBdr>
        <w:spacing w:line="240" w:lineRule="auto"/>
        <w:ind w:right="-154"/>
        <w:rPr>
          <w:b/>
          <w:color w:val="444444"/>
          <w:sz w:val="23"/>
          <w:szCs w:val="23"/>
        </w:rPr>
      </w:pPr>
      <w:r>
        <w:rPr>
          <w:b/>
          <w:color w:val="444444"/>
          <w:sz w:val="23"/>
          <w:szCs w:val="23"/>
        </w:rPr>
        <w:t>The program's practical benefits include:</w:t>
      </w:r>
    </w:p>
    <w:p w14:paraId="30A5C4B0" w14:textId="77777777" w:rsidR="00230738" w:rsidRDefault="000C081C">
      <w:pPr>
        <w:numPr>
          <w:ilvl w:val="0"/>
          <w:numId w:val="1"/>
        </w:numPr>
        <w:pBdr>
          <w:top w:val="nil"/>
          <w:left w:val="nil"/>
          <w:bottom w:val="nil"/>
          <w:right w:val="nil"/>
          <w:between w:val="nil"/>
        </w:pBdr>
        <w:spacing w:after="0" w:line="240" w:lineRule="auto"/>
        <w:ind w:right="-154"/>
        <w:rPr>
          <w:color w:val="444444"/>
          <w:sz w:val="23"/>
          <w:szCs w:val="23"/>
        </w:rPr>
      </w:pPr>
      <w:r>
        <w:rPr>
          <w:color w:val="444444"/>
          <w:sz w:val="23"/>
          <w:szCs w:val="23"/>
        </w:rPr>
        <w:t xml:space="preserve">Six field days </w:t>
      </w:r>
    </w:p>
    <w:p w14:paraId="62777053" w14:textId="3A881B9A" w:rsidR="00230738" w:rsidRDefault="005F70AF">
      <w:pPr>
        <w:numPr>
          <w:ilvl w:val="0"/>
          <w:numId w:val="1"/>
        </w:numPr>
        <w:pBdr>
          <w:top w:val="nil"/>
          <w:left w:val="nil"/>
          <w:bottom w:val="nil"/>
          <w:right w:val="nil"/>
          <w:between w:val="nil"/>
        </w:pBdr>
        <w:spacing w:after="0" w:line="240" w:lineRule="auto"/>
        <w:ind w:right="-154"/>
        <w:rPr>
          <w:color w:val="444444"/>
          <w:sz w:val="23"/>
          <w:szCs w:val="23"/>
        </w:rPr>
      </w:pPr>
      <w:r>
        <w:rPr>
          <w:color w:val="444444"/>
          <w:sz w:val="23"/>
          <w:szCs w:val="23"/>
        </w:rPr>
        <w:t xml:space="preserve">Access to the Sprout Hub, our online education and resource platform containing Core Farming and Core Business courses. </w:t>
      </w:r>
    </w:p>
    <w:p w14:paraId="1B1CF892" w14:textId="77777777" w:rsidR="00230738" w:rsidRDefault="000C081C">
      <w:pPr>
        <w:numPr>
          <w:ilvl w:val="0"/>
          <w:numId w:val="1"/>
        </w:numPr>
        <w:pBdr>
          <w:top w:val="nil"/>
          <w:left w:val="nil"/>
          <w:bottom w:val="nil"/>
          <w:right w:val="nil"/>
          <w:between w:val="nil"/>
        </w:pBdr>
        <w:spacing w:line="240" w:lineRule="auto"/>
        <w:ind w:right="-154"/>
        <w:rPr>
          <w:color w:val="444444"/>
          <w:sz w:val="23"/>
          <w:szCs w:val="23"/>
        </w:rPr>
      </w:pPr>
      <w:r>
        <w:rPr>
          <w:color w:val="444444"/>
          <w:sz w:val="23"/>
          <w:szCs w:val="23"/>
        </w:rPr>
        <w:t>Monthly online group mentoring sessions</w:t>
      </w:r>
    </w:p>
    <w:p w14:paraId="4178B967" w14:textId="4EB822EC" w:rsidR="00230738" w:rsidRDefault="000C081C">
      <w:pPr>
        <w:pBdr>
          <w:top w:val="nil"/>
          <w:left w:val="nil"/>
          <w:bottom w:val="nil"/>
          <w:right w:val="nil"/>
          <w:between w:val="nil"/>
        </w:pBdr>
        <w:spacing w:line="240" w:lineRule="auto"/>
        <w:ind w:right="-154"/>
        <w:rPr>
          <w:color w:val="444444"/>
          <w:sz w:val="23"/>
          <w:szCs w:val="23"/>
        </w:rPr>
      </w:pPr>
      <w:r>
        <w:rPr>
          <w:color w:val="444444"/>
          <w:sz w:val="23"/>
          <w:szCs w:val="23"/>
        </w:rPr>
        <w:t xml:space="preserve">Participation </w:t>
      </w:r>
      <w:proofErr w:type="gramStart"/>
      <w:r>
        <w:rPr>
          <w:color w:val="444444"/>
          <w:sz w:val="23"/>
          <w:szCs w:val="23"/>
        </w:rPr>
        <w:t>of</w:t>
      </w:r>
      <w:proofErr w:type="gramEnd"/>
      <w:r>
        <w:rPr>
          <w:color w:val="444444"/>
          <w:sz w:val="23"/>
          <w:szCs w:val="23"/>
        </w:rPr>
        <w:t xml:space="preserve"> the field days, group sessions and completion of the educational units are required </w:t>
      </w:r>
      <w:r w:rsidR="005F70AF">
        <w:rPr>
          <w:color w:val="444444"/>
          <w:sz w:val="23"/>
          <w:szCs w:val="23"/>
        </w:rPr>
        <w:t>to</w:t>
      </w:r>
      <w:r>
        <w:rPr>
          <w:color w:val="444444"/>
          <w:sz w:val="23"/>
          <w:szCs w:val="23"/>
        </w:rPr>
        <w:t xml:space="preserve"> graduate from the program.</w:t>
      </w:r>
    </w:p>
    <w:p w14:paraId="13FFCDC3" w14:textId="77777777" w:rsidR="00E60734" w:rsidRDefault="00E60734">
      <w:pPr>
        <w:pBdr>
          <w:top w:val="nil"/>
          <w:left w:val="nil"/>
          <w:bottom w:val="nil"/>
          <w:right w:val="nil"/>
          <w:between w:val="nil"/>
        </w:pBdr>
        <w:spacing w:line="240" w:lineRule="auto"/>
        <w:ind w:right="-154"/>
        <w:rPr>
          <w:color w:val="444444"/>
          <w:sz w:val="23"/>
          <w:szCs w:val="23"/>
        </w:rPr>
      </w:pPr>
    </w:p>
    <w:p w14:paraId="4F6D7F61" w14:textId="77777777" w:rsidR="00230738" w:rsidRDefault="000C081C">
      <w:pPr>
        <w:pBdr>
          <w:top w:val="nil"/>
          <w:left w:val="nil"/>
          <w:bottom w:val="nil"/>
          <w:right w:val="nil"/>
          <w:between w:val="nil"/>
        </w:pBdr>
        <w:spacing w:line="240" w:lineRule="auto"/>
        <w:ind w:right="-154"/>
        <w:rPr>
          <w:b/>
          <w:color w:val="444444"/>
          <w:sz w:val="23"/>
          <w:szCs w:val="23"/>
        </w:rPr>
      </w:pPr>
      <w:r>
        <w:rPr>
          <w:b/>
          <w:color w:val="444444"/>
          <w:sz w:val="23"/>
          <w:szCs w:val="23"/>
        </w:rPr>
        <w:t>Other benefits of the program include:</w:t>
      </w:r>
    </w:p>
    <w:p w14:paraId="36BC99B6" w14:textId="77777777" w:rsidR="00230738" w:rsidRDefault="000C081C">
      <w:pPr>
        <w:numPr>
          <w:ilvl w:val="0"/>
          <w:numId w:val="2"/>
        </w:numPr>
        <w:pBdr>
          <w:top w:val="nil"/>
          <w:left w:val="nil"/>
          <w:bottom w:val="nil"/>
          <w:right w:val="nil"/>
          <w:between w:val="nil"/>
        </w:pBdr>
        <w:spacing w:after="0" w:line="240" w:lineRule="auto"/>
        <w:ind w:right="-154"/>
        <w:rPr>
          <w:color w:val="444444"/>
          <w:sz w:val="23"/>
          <w:szCs w:val="23"/>
        </w:rPr>
      </w:pPr>
      <w:r>
        <w:rPr>
          <w:color w:val="444444"/>
          <w:sz w:val="23"/>
          <w:szCs w:val="23"/>
        </w:rPr>
        <w:t>Access to a network of knowledgeable mentors with diverse skills</w:t>
      </w:r>
    </w:p>
    <w:p w14:paraId="7C619D0D" w14:textId="77777777" w:rsidR="00230738" w:rsidRDefault="000C081C">
      <w:pPr>
        <w:numPr>
          <w:ilvl w:val="0"/>
          <w:numId w:val="2"/>
        </w:numPr>
        <w:pBdr>
          <w:top w:val="nil"/>
          <w:left w:val="nil"/>
          <w:bottom w:val="nil"/>
          <w:right w:val="nil"/>
          <w:between w:val="nil"/>
        </w:pBdr>
        <w:spacing w:after="0" w:line="240" w:lineRule="auto"/>
        <w:ind w:right="-154"/>
        <w:rPr>
          <w:color w:val="444444"/>
          <w:sz w:val="23"/>
          <w:szCs w:val="23"/>
        </w:rPr>
      </w:pPr>
      <w:r>
        <w:rPr>
          <w:color w:val="444444"/>
          <w:sz w:val="23"/>
          <w:szCs w:val="23"/>
        </w:rPr>
        <w:t>Access to customers and sponsors</w:t>
      </w:r>
    </w:p>
    <w:p w14:paraId="47D2F5EE" w14:textId="77777777" w:rsidR="00230738" w:rsidRDefault="000C081C">
      <w:pPr>
        <w:numPr>
          <w:ilvl w:val="0"/>
          <w:numId w:val="2"/>
        </w:numPr>
        <w:pBdr>
          <w:top w:val="nil"/>
          <w:left w:val="nil"/>
          <w:bottom w:val="nil"/>
          <w:right w:val="nil"/>
          <w:between w:val="nil"/>
        </w:pBdr>
        <w:spacing w:after="0" w:line="240" w:lineRule="auto"/>
        <w:ind w:right="-154"/>
        <w:rPr>
          <w:color w:val="444444"/>
          <w:sz w:val="23"/>
          <w:szCs w:val="23"/>
        </w:rPr>
      </w:pPr>
      <w:r>
        <w:rPr>
          <w:color w:val="444444"/>
          <w:sz w:val="23"/>
          <w:szCs w:val="23"/>
        </w:rPr>
        <w:t>Opportunity to learn about soil health, business planning, marketing and more</w:t>
      </w:r>
    </w:p>
    <w:p w14:paraId="03318F32" w14:textId="77777777" w:rsidR="00230738" w:rsidRDefault="000C081C">
      <w:pPr>
        <w:numPr>
          <w:ilvl w:val="0"/>
          <w:numId w:val="2"/>
        </w:numPr>
        <w:pBdr>
          <w:top w:val="nil"/>
          <w:left w:val="nil"/>
          <w:bottom w:val="nil"/>
          <w:right w:val="nil"/>
          <w:between w:val="nil"/>
        </w:pBdr>
        <w:spacing w:after="0" w:line="240" w:lineRule="auto"/>
        <w:ind w:right="-154"/>
        <w:rPr>
          <w:color w:val="444444"/>
          <w:sz w:val="23"/>
          <w:szCs w:val="23"/>
        </w:rPr>
      </w:pPr>
      <w:r>
        <w:rPr>
          <w:color w:val="444444"/>
          <w:sz w:val="23"/>
          <w:szCs w:val="23"/>
        </w:rPr>
        <w:t>Becoming a part of a community of producers who provide support and friendship</w:t>
      </w:r>
    </w:p>
    <w:p w14:paraId="1F4F1B93" w14:textId="77777777" w:rsidR="00230738" w:rsidRDefault="000C081C">
      <w:pPr>
        <w:numPr>
          <w:ilvl w:val="0"/>
          <w:numId w:val="2"/>
        </w:numPr>
        <w:pBdr>
          <w:top w:val="nil"/>
          <w:left w:val="nil"/>
          <w:bottom w:val="nil"/>
          <w:right w:val="nil"/>
          <w:between w:val="nil"/>
        </w:pBdr>
        <w:spacing w:line="240" w:lineRule="auto"/>
        <w:ind w:right="-154"/>
        <w:rPr>
          <w:color w:val="444444"/>
          <w:sz w:val="23"/>
          <w:szCs w:val="23"/>
        </w:rPr>
      </w:pPr>
      <w:r>
        <w:rPr>
          <w:color w:val="444444"/>
          <w:sz w:val="23"/>
          <w:szCs w:val="23"/>
        </w:rPr>
        <w:t>Opportunity for media coverage</w:t>
      </w:r>
    </w:p>
    <w:p w14:paraId="32E5ED9A" w14:textId="77777777" w:rsidR="00E60734" w:rsidRDefault="00E60734">
      <w:pPr>
        <w:pBdr>
          <w:top w:val="nil"/>
          <w:left w:val="nil"/>
          <w:bottom w:val="nil"/>
          <w:right w:val="nil"/>
          <w:between w:val="nil"/>
        </w:pBdr>
        <w:spacing w:line="240" w:lineRule="auto"/>
        <w:ind w:right="-154"/>
        <w:rPr>
          <w:color w:val="444444"/>
          <w:sz w:val="23"/>
          <w:szCs w:val="23"/>
        </w:rPr>
      </w:pPr>
    </w:p>
    <w:p w14:paraId="71BF2F06" w14:textId="77777777" w:rsidR="00092C56" w:rsidRDefault="00092C56">
      <w:pPr>
        <w:pBdr>
          <w:top w:val="nil"/>
          <w:left w:val="nil"/>
          <w:bottom w:val="nil"/>
          <w:right w:val="nil"/>
          <w:between w:val="nil"/>
        </w:pBdr>
        <w:spacing w:line="240" w:lineRule="auto"/>
        <w:ind w:right="-154"/>
        <w:rPr>
          <w:color w:val="444444"/>
          <w:sz w:val="23"/>
          <w:szCs w:val="23"/>
        </w:rPr>
      </w:pPr>
    </w:p>
    <w:p w14:paraId="38E1A8E7" w14:textId="578560F8" w:rsidR="00230738" w:rsidRDefault="000C081C">
      <w:pPr>
        <w:pBdr>
          <w:top w:val="nil"/>
          <w:left w:val="nil"/>
          <w:bottom w:val="nil"/>
          <w:right w:val="nil"/>
          <w:between w:val="nil"/>
        </w:pBdr>
        <w:spacing w:line="240" w:lineRule="auto"/>
        <w:ind w:right="-154"/>
        <w:rPr>
          <w:color w:val="444444"/>
          <w:sz w:val="23"/>
          <w:szCs w:val="23"/>
        </w:rPr>
      </w:pPr>
      <w:r>
        <w:rPr>
          <w:color w:val="444444"/>
          <w:sz w:val="23"/>
          <w:szCs w:val="23"/>
        </w:rPr>
        <w:lastRenderedPageBreak/>
        <w:t xml:space="preserve">Throughout the scholarship recipients gain access to mentoring, networking, </w:t>
      </w:r>
      <w:r w:rsidR="005F70AF">
        <w:rPr>
          <w:color w:val="444444"/>
          <w:sz w:val="23"/>
          <w:szCs w:val="23"/>
        </w:rPr>
        <w:t>education,</w:t>
      </w:r>
      <w:r>
        <w:rPr>
          <w:color w:val="444444"/>
          <w:sz w:val="23"/>
          <w:szCs w:val="23"/>
        </w:rPr>
        <w:t xml:space="preserve"> and support with an in-kind value of over $</w:t>
      </w:r>
      <w:r w:rsidR="00E35EA5">
        <w:rPr>
          <w:color w:val="444444"/>
          <w:sz w:val="23"/>
          <w:szCs w:val="23"/>
        </w:rPr>
        <w:t>8</w:t>
      </w:r>
      <w:r>
        <w:rPr>
          <w:color w:val="444444"/>
          <w:sz w:val="23"/>
          <w:szCs w:val="23"/>
        </w:rPr>
        <w:t>,000. There is a co-contribution portion for all successful applicants of $</w:t>
      </w:r>
      <w:r w:rsidR="00E35EA5">
        <w:rPr>
          <w:color w:val="444444"/>
          <w:sz w:val="23"/>
          <w:szCs w:val="23"/>
        </w:rPr>
        <w:t>320</w:t>
      </w:r>
      <w:r>
        <w:rPr>
          <w:color w:val="444444"/>
          <w:sz w:val="23"/>
          <w:szCs w:val="23"/>
        </w:rPr>
        <w:t xml:space="preserve">, which assists Sprout to fund the costs of each individual participant's farm field day, and each year we </w:t>
      </w:r>
      <w:r w:rsidR="005F70AF">
        <w:rPr>
          <w:color w:val="444444"/>
          <w:sz w:val="23"/>
          <w:szCs w:val="23"/>
        </w:rPr>
        <w:t>can</w:t>
      </w:r>
      <w:r>
        <w:rPr>
          <w:color w:val="444444"/>
          <w:sz w:val="23"/>
          <w:szCs w:val="23"/>
        </w:rPr>
        <w:t xml:space="preserve"> offer sponsored scholarships with additional benefits. These sponsored opportunities will be discussed with the applicants that make it through to the interview stage.</w:t>
      </w:r>
    </w:p>
    <w:p w14:paraId="5168526C" w14:textId="77777777" w:rsidR="00E60734" w:rsidRDefault="00E60734">
      <w:pPr>
        <w:pBdr>
          <w:top w:val="nil"/>
          <w:left w:val="nil"/>
          <w:bottom w:val="nil"/>
          <w:right w:val="nil"/>
          <w:between w:val="nil"/>
        </w:pBdr>
        <w:spacing w:line="240" w:lineRule="auto"/>
        <w:ind w:right="-154"/>
        <w:rPr>
          <w:color w:val="444444"/>
          <w:sz w:val="23"/>
          <w:szCs w:val="23"/>
        </w:rPr>
      </w:pPr>
    </w:p>
    <w:p w14:paraId="44196FDF" w14:textId="77777777" w:rsidR="00230738" w:rsidRDefault="000C081C">
      <w:pPr>
        <w:spacing w:after="60" w:line="240" w:lineRule="auto"/>
        <w:ind w:right="-158"/>
        <w:rPr>
          <w:b/>
          <w:sz w:val="23"/>
          <w:szCs w:val="23"/>
        </w:rPr>
      </w:pPr>
      <w:r>
        <w:rPr>
          <w:b/>
          <w:sz w:val="23"/>
          <w:szCs w:val="23"/>
        </w:rPr>
        <w:t>Selection Criteria</w:t>
      </w:r>
    </w:p>
    <w:p w14:paraId="1EE5A291" w14:textId="47D6929B" w:rsidR="00230738" w:rsidRDefault="000C081C" w:rsidP="00200FB5">
      <w:pPr>
        <w:pBdr>
          <w:top w:val="nil"/>
          <w:left w:val="nil"/>
          <w:bottom w:val="nil"/>
          <w:right w:val="nil"/>
          <w:between w:val="nil"/>
        </w:pBdr>
        <w:spacing w:after="0" w:line="240" w:lineRule="auto"/>
        <w:ind w:right="-158"/>
        <w:rPr>
          <w:color w:val="444444"/>
          <w:sz w:val="23"/>
          <w:szCs w:val="23"/>
        </w:rPr>
      </w:pPr>
      <w:r>
        <w:rPr>
          <w:color w:val="444444"/>
          <w:sz w:val="23"/>
          <w:szCs w:val="23"/>
        </w:rPr>
        <w:t xml:space="preserve">Applicants will be assessed based on their completed application form and responses to the questions addressing their farming background, their strengths and gaps on farm and their thoughts and </w:t>
      </w:r>
      <w:r w:rsidR="005F70AF">
        <w:rPr>
          <w:color w:val="444444"/>
          <w:sz w:val="23"/>
          <w:szCs w:val="23"/>
        </w:rPr>
        <w:t>plans</w:t>
      </w:r>
      <w:r>
        <w:rPr>
          <w:color w:val="444444"/>
          <w:sz w:val="23"/>
          <w:szCs w:val="23"/>
        </w:rPr>
        <w:t xml:space="preserve">. There is no specific requirement of skills, experience, duration of farm life, but more a genuine desire and need to learn, develop, </w:t>
      </w:r>
      <w:r w:rsidR="005F70AF">
        <w:rPr>
          <w:color w:val="444444"/>
          <w:sz w:val="23"/>
          <w:szCs w:val="23"/>
        </w:rPr>
        <w:t>improve,</w:t>
      </w:r>
      <w:r>
        <w:rPr>
          <w:color w:val="444444"/>
          <w:sz w:val="23"/>
          <w:szCs w:val="23"/>
        </w:rPr>
        <w:t xml:space="preserve"> and receive mentoring to grow.  </w:t>
      </w:r>
    </w:p>
    <w:p w14:paraId="6A9A655F" w14:textId="289B15C3" w:rsidR="00230738" w:rsidRDefault="000C081C">
      <w:pPr>
        <w:pBdr>
          <w:top w:val="nil"/>
          <w:left w:val="nil"/>
          <w:bottom w:val="nil"/>
          <w:right w:val="nil"/>
          <w:between w:val="nil"/>
        </w:pBdr>
        <w:spacing w:after="240" w:line="240" w:lineRule="auto"/>
        <w:ind w:right="-158"/>
        <w:rPr>
          <w:color w:val="444444"/>
          <w:sz w:val="23"/>
          <w:szCs w:val="23"/>
        </w:rPr>
      </w:pPr>
      <w:r>
        <w:rPr>
          <w:color w:val="444444"/>
          <w:sz w:val="23"/>
          <w:szCs w:val="23"/>
        </w:rPr>
        <w:t>Applications progressing to stage two (those who have completed a successful application and met the criteria for the program) will be interviewed by the Sprout Board, General Manager and Producer Liaison to determine successful producers to join the program in 202</w:t>
      </w:r>
      <w:r w:rsidR="00E35EA5">
        <w:rPr>
          <w:color w:val="444444"/>
          <w:sz w:val="23"/>
          <w:szCs w:val="23"/>
        </w:rPr>
        <w:t>4</w:t>
      </w:r>
      <w:r>
        <w:rPr>
          <w:color w:val="444444"/>
          <w:sz w:val="23"/>
          <w:szCs w:val="23"/>
        </w:rPr>
        <w:t>.</w:t>
      </w:r>
    </w:p>
    <w:p w14:paraId="6125146B" w14:textId="77777777" w:rsidR="00E60734" w:rsidRDefault="00E60734">
      <w:pPr>
        <w:pBdr>
          <w:top w:val="nil"/>
          <w:left w:val="nil"/>
          <w:bottom w:val="nil"/>
          <w:right w:val="nil"/>
          <w:between w:val="nil"/>
        </w:pBdr>
        <w:spacing w:after="240" w:line="240" w:lineRule="auto"/>
        <w:ind w:right="-158"/>
        <w:rPr>
          <w:color w:val="444444"/>
          <w:sz w:val="23"/>
          <w:szCs w:val="23"/>
        </w:rPr>
      </w:pPr>
    </w:p>
    <w:p w14:paraId="402FDF67" w14:textId="77777777" w:rsidR="00230738" w:rsidRDefault="000C081C">
      <w:pPr>
        <w:spacing w:after="60" w:line="240" w:lineRule="auto"/>
        <w:ind w:right="-158"/>
        <w:rPr>
          <w:b/>
          <w:sz w:val="23"/>
          <w:szCs w:val="23"/>
        </w:rPr>
      </w:pPr>
      <w:r>
        <w:rPr>
          <w:b/>
          <w:sz w:val="23"/>
          <w:szCs w:val="23"/>
        </w:rPr>
        <w:t>How to Apply</w:t>
      </w:r>
    </w:p>
    <w:p w14:paraId="079A4FDB" w14:textId="69692115" w:rsidR="00230738" w:rsidRDefault="000C081C">
      <w:pPr>
        <w:widowControl w:val="0"/>
        <w:pBdr>
          <w:top w:val="nil"/>
          <w:left w:val="nil"/>
          <w:bottom w:val="nil"/>
          <w:right w:val="nil"/>
          <w:between w:val="nil"/>
        </w:pBdr>
        <w:spacing w:after="0" w:line="240" w:lineRule="auto"/>
        <w:ind w:right="-158"/>
        <w:rPr>
          <w:color w:val="444444"/>
          <w:sz w:val="23"/>
          <w:szCs w:val="23"/>
        </w:rPr>
      </w:pPr>
      <w:r>
        <w:rPr>
          <w:color w:val="444444"/>
          <w:sz w:val="23"/>
          <w:szCs w:val="23"/>
        </w:rPr>
        <w:t>Application open date: Monday 1</w:t>
      </w:r>
      <w:r w:rsidR="00E35EA5">
        <w:rPr>
          <w:color w:val="444444"/>
          <w:sz w:val="23"/>
          <w:szCs w:val="23"/>
        </w:rPr>
        <w:t>4</w:t>
      </w:r>
      <w:r>
        <w:rPr>
          <w:color w:val="444444"/>
          <w:sz w:val="23"/>
          <w:szCs w:val="23"/>
        </w:rPr>
        <w:t xml:space="preserve"> August 202</w:t>
      </w:r>
      <w:r w:rsidR="00E35EA5">
        <w:rPr>
          <w:color w:val="444444"/>
          <w:sz w:val="23"/>
          <w:szCs w:val="23"/>
        </w:rPr>
        <w:t>3 at</w:t>
      </w:r>
      <w:r>
        <w:rPr>
          <w:color w:val="444444"/>
          <w:sz w:val="23"/>
          <w:szCs w:val="23"/>
        </w:rPr>
        <w:t xml:space="preserve"> </w:t>
      </w:r>
      <w:r w:rsidR="00E35EA5">
        <w:rPr>
          <w:color w:val="444444"/>
          <w:sz w:val="23"/>
          <w:szCs w:val="23"/>
        </w:rPr>
        <w:t>6</w:t>
      </w:r>
      <w:r>
        <w:rPr>
          <w:color w:val="444444"/>
          <w:sz w:val="23"/>
          <w:szCs w:val="23"/>
        </w:rPr>
        <w:t>:00</w:t>
      </w:r>
      <w:r w:rsidR="00E35EA5">
        <w:rPr>
          <w:color w:val="444444"/>
          <w:sz w:val="23"/>
          <w:szCs w:val="23"/>
        </w:rPr>
        <w:t>a</w:t>
      </w:r>
      <w:r>
        <w:rPr>
          <w:color w:val="444444"/>
          <w:sz w:val="23"/>
          <w:szCs w:val="23"/>
        </w:rPr>
        <w:t>m.</w:t>
      </w:r>
    </w:p>
    <w:p w14:paraId="45F64B71" w14:textId="6643EAA2" w:rsidR="00230738" w:rsidRDefault="000C081C">
      <w:pPr>
        <w:widowControl w:val="0"/>
        <w:pBdr>
          <w:top w:val="nil"/>
          <w:left w:val="nil"/>
          <w:bottom w:val="nil"/>
          <w:right w:val="nil"/>
          <w:between w:val="nil"/>
        </w:pBdr>
        <w:spacing w:after="0" w:line="240" w:lineRule="auto"/>
        <w:ind w:right="-158"/>
        <w:rPr>
          <w:color w:val="444444"/>
          <w:sz w:val="23"/>
          <w:szCs w:val="23"/>
        </w:rPr>
      </w:pPr>
      <w:r>
        <w:rPr>
          <w:color w:val="444444"/>
          <w:sz w:val="23"/>
          <w:szCs w:val="23"/>
        </w:rPr>
        <w:t>Application close date: Monday 2</w:t>
      </w:r>
      <w:r w:rsidR="00E35EA5">
        <w:rPr>
          <w:color w:val="444444"/>
          <w:sz w:val="23"/>
          <w:szCs w:val="23"/>
        </w:rPr>
        <w:t>5</w:t>
      </w:r>
      <w:r>
        <w:rPr>
          <w:color w:val="444444"/>
          <w:sz w:val="23"/>
          <w:szCs w:val="23"/>
        </w:rPr>
        <w:t xml:space="preserve"> September 202</w:t>
      </w:r>
      <w:r w:rsidR="00E35EA5">
        <w:rPr>
          <w:color w:val="444444"/>
          <w:sz w:val="23"/>
          <w:szCs w:val="23"/>
        </w:rPr>
        <w:t>3 at</w:t>
      </w:r>
      <w:r>
        <w:rPr>
          <w:color w:val="444444"/>
          <w:sz w:val="23"/>
          <w:szCs w:val="23"/>
        </w:rPr>
        <w:t xml:space="preserve"> 11:59pm. </w:t>
      </w:r>
    </w:p>
    <w:p w14:paraId="187952A0" w14:textId="6B5E8EE3" w:rsidR="00230738" w:rsidRDefault="000C081C" w:rsidP="00200FB5">
      <w:pPr>
        <w:widowControl w:val="0"/>
        <w:pBdr>
          <w:top w:val="nil"/>
          <w:left w:val="nil"/>
          <w:bottom w:val="nil"/>
          <w:right w:val="nil"/>
          <w:between w:val="nil"/>
        </w:pBdr>
        <w:spacing w:after="0" w:line="240" w:lineRule="auto"/>
        <w:ind w:right="-154"/>
        <w:rPr>
          <w:color w:val="444444"/>
          <w:sz w:val="23"/>
          <w:szCs w:val="23"/>
        </w:rPr>
      </w:pPr>
      <w:r>
        <w:rPr>
          <w:color w:val="444444"/>
          <w:sz w:val="23"/>
          <w:szCs w:val="23"/>
        </w:rPr>
        <w:t>Application Reviews: Tuesday 2</w:t>
      </w:r>
      <w:r w:rsidR="00E35EA5">
        <w:rPr>
          <w:color w:val="444444"/>
          <w:sz w:val="23"/>
          <w:szCs w:val="23"/>
        </w:rPr>
        <w:t>6</w:t>
      </w:r>
      <w:r>
        <w:rPr>
          <w:color w:val="444444"/>
          <w:sz w:val="23"/>
          <w:szCs w:val="23"/>
        </w:rPr>
        <w:t xml:space="preserve"> September to Friday </w:t>
      </w:r>
      <w:r w:rsidR="00E35EA5">
        <w:rPr>
          <w:color w:val="444444"/>
          <w:sz w:val="23"/>
          <w:szCs w:val="23"/>
        </w:rPr>
        <w:t>29</w:t>
      </w:r>
      <w:r>
        <w:rPr>
          <w:color w:val="444444"/>
          <w:sz w:val="23"/>
          <w:szCs w:val="23"/>
        </w:rPr>
        <w:t xml:space="preserve"> </w:t>
      </w:r>
      <w:r w:rsidR="00F25F05">
        <w:rPr>
          <w:color w:val="444444"/>
          <w:sz w:val="23"/>
          <w:szCs w:val="23"/>
        </w:rPr>
        <w:t>September</w:t>
      </w:r>
      <w:r>
        <w:rPr>
          <w:color w:val="444444"/>
          <w:sz w:val="23"/>
          <w:szCs w:val="23"/>
        </w:rPr>
        <w:t xml:space="preserve"> 202</w:t>
      </w:r>
      <w:r w:rsidR="00E35EA5">
        <w:rPr>
          <w:color w:val="444444"/>
          <w:sz w:val="23"/>
          <w:szCs w:val="23"/>
        </w:rPr>
        <w:t>3.</w:t>
      </w:r>
    </w:p>
    <w:p w14:paraId="023CF703" w14:textId="77777777" w:rsidR="00E35EA5" w:rsidRDefault="00E35EA5" w:rsidP="00200FB5">
      <w:pPr>
        <w:widowControl w:val="0"/>
        <w:pBdr>
          <w:top w:val="nil"/>
          <w:left w:val="nil"/>
          <w:bottom w:val="nil"/>
          <w:right w:val="nil"/>
          <w:between w:val="nil"/>
        </w:pBdr>
        <w:spacing w:after="0" w:line="240" w:lineRule="auto"/>
        <w:ind w:right="-154"/>
        <w:rPr>
          <w:color w:val="444444"/>
          <w:sz w:val="23"/>
          <w:szCs w:val="23"/>
        </w:rPr>
      </w:pPr>
    </w:p>
    <w:p w14:paraId="2F14216F" w14:textId="6B1B5AE6" w:rsidR="00200FB5" w:rsidRDefault="000C081C">
      <w:pPr>
        <w:pBdr>
          <w:top w:val="nil"/>
          <w:left w:val="nil"/>
          <w:bottom w:val="nil"/>
          <w:right w:val="nil"/>
          <w:between w:val="nil"/>
        </w:pBdr>
        <w:spacing w:after="0" w:line="240" w:lineRule="auto"/>
        <w:ind w:right="-158"/>
        <w:rPr>
          <w:color w:val="444444"/>
          <w:sz w:val="23"/>
          <w:szCs w:val="23"/>
        </w:rPr>
      </w:pPr>
      <w:r>
        <w:rPr>
          <w:color w:val="444444"/>
          <w:sz w:val="23"/>
          <w:szCs w:val="23"/>
        </w:rPr>
        <w:t xml:space="preserve">The Sprout Panel will conduct a review of applications and all applicants will be contacted by </w:t>
      </w:r>
      <w:r w:rsidR="00200FB5">
        <w:rPr>
          <w:color w:val="444444"/>
          <w:sz w:val="23"/>
          <w:szCs w:val="23"/>
        </w:rPr>
        <w:t xml:space="preserve">Friday </w:t>
      </w:r>
      <w:r w:rsidR="00E35EA5">
        <w:rPr>
          <w:color w:val="444444"/>
          <w:sz w:val="23"/>
          <w:szCs w:val="23"/>
        </w:rPr>
        <w:t>6</w:t>
      </w:r>
      <w:r>
        <w:rPr>
          <w:rFonts w:ascii="Times New Roman" w:eastAsia="Times New Roman" w:hAnsi="Times New Roman" w:cs="Times New Roman"/>
          <w:color w:val="444444"/>
          <w:sz w:val="23"/>
          <w:szCs w:val="23"/>
          <w:vertAlign w:val="superscript"/>
        </w:rPr>
        <w:t xml:space="preserve"> </w:t>
      </w:r>
      <w:r>
        <w:rPr>
          <w:color w:val="444444"/>
          <w:sz w:val="23"/>
          <w:szCs w:val="23"/>
        </w:rPr>
        <w:t>October 202</w:t>
      </w:r>
      <w:r w:rsidR="00E35EA5">
        <w:rPr>
          <w:color w:val="444444"/>
          <w:sz w:val="23"/>
          <w:szCs w:val="23"/>
        </w:rPr>
        <w:t>3</w:t>
      </w:r>
      <w:r>
        <w:rPr>
          <w:color w:val="444444"/>
          <w:sz w:val="23"/>
          <w:szCs w:val="23"/>
        </w:rPr>
        <w:t xml:space="preserve">. Those successful in progressing to Stage 2 will be requested for an interview. </w:t>
      </w:r>
    </w:p>
    <w:p w14:paraId="0163804C" w14:textId="519E272F" w:rsidR="00230738" w:rsidRDefault="000C081C">
      <w:pPr>
        <w:pBdr>
          <w:top w:val="nil"/>
          <w:left w:val="nil"/>
          <w:bottom w:val="nil"/>
          <w:right w:val="nil"/>
          <w:between w:val="nil"/>
        </w:pBdr>
        <w:spacing w:after="0" w:line="240" w:lineRule="auto"/>
        <w:ind w:right="-158"/>
        <w:rPr>
          <w:color w:val="444444"/>
          <w:sz w:val="23"/>
          <w:szCs w:val="23"/>
        </w:rPr>
      </w:pPr>
      <w:r>
        <w:rPr>
          <w:color w:val="444444"/>
          <w:sz w:val="23"/>
          <w:szCs w:val="23"/>
        </w:rPr>
        <w:t>Interviews will be conducted</w:t>
      </w:r>
      <w:r>
        <w:rPr>
          <w:i/>
          <w:color w:val="444444"/>
          <w:sz w:val="23"/>
          <w:szCs w:val="23"/>
        </w:rPr>
        <w:t xml:space="preserve"> </w:t>
      </w:r>
      <w:r>
        <w:rPr>
          <w:color w:val="444444"/>
          <w:sz w:val="23"/>
          <w:szCs w:val="23"/>
        </w:rPr>
        <w:t>Monday 1</w:t>
      </w:r>
      <w:r w:rsidR="00E35EA5">
        <w:rPr>
          <w:color w:val="444444"/>
          <w:sz w:val="23"/>
          <w:szCs w:val="23"/>
        </w:rPr>
        <w:t>6</w:t>
      </w:r>
      <w:r>
        <w:rPr>
          <w:color w:val="444444"/>
          <w:sz w:val="23"/>
          <w:szCs w:val="23"/>
        </w:rPr>
        <w:t xml:space="preserve"> – Friday 2</w:t>
      </w:r>
      <w:r w:rsidR="00E35EA5">
        <w:rPr>
          <w:color w:val="444444"/>
          <w:sz w:val="23"/>
          <w:szCs w:val="23"/>
        </w:rPr>
        <w:t>0</w:t>
      </w:r>
      <w:r>
        <w:rPr>
          <w:color w:val="444444"/>
          <w:sz w:val="23"/>
          <w:szCs w:val="23"/>
        </w:rPr>
        <w:t xml:space="preserve"> October 202</w:t>
      </w:r>
      <w:r w:rsidR="00E35EA5">
        <w:rPr>
          <w:color w:val="444444"/>
          <w:sz w:val="23"/>
          <w:szCs w:val="23"/>
        </w:rPr>
        <w:t>3</w:t>
      </w:r>
      <w:r>
        <w:rPr>
          <w:color w:val="444444"/>
          <w:sz w:val="23"/>
          <w:szCs w:val="23"/>
        </w:rPr>
        <w:t>.</w:t>
      </w:r>
    </w:p>
    <w:p w14:paraId="613D919D" w14:textId="7E78DFCF" w:rsidR="00230738" w:rsidRDefault="000C081C">
      <w:pPr>
        <w:pBdr>
          <w:top w:val="nil"/>
          <w:left w:val="nil"/>
          <w:bottom w:val="nil"/>
          <w:right w:val="nil"/>
          <w:between w:val="nil"/>
        </w:pBdr>
        <w:spacing w:line="240" w:lineRule="auto"/>
        <w:ind w:right="-154"/>
        <w:rPr>
          <w:color w:val="444444"/>
          <w:sz w:val="23"/>
          <w:szCs w:val="23"/>
        </w:rPr>
      </w:pPr>
      <w:r>
        <w:rPr>
          <w:color w:val="444444"/>
          <w:sz w:val="23"/>
          <w:szCs w:val="23"/>
        </w:rPr>
        <w:t>Successful scholarship recipients will be contacted on or around Monday 2</w:t>
      </w:r>
      <w:r w:rsidR="00E35EA5">
        <w:rPr>
          <w:color w:val="444444"/>
          <w:sz w:val="23"/>
          <w:szCs w:val="23"/>
        </w:rPr>
        <w:t>3</w:t>
      </w:r>
      <w:r>
        <w:rPr>
          <w:color w:val="444444"/>
          <w:sz w:val="23"/>
          <w:szCs w:val="23"/>
        </w:rPr>
        <w:t xml:space="preserve"> October 202</w:t>
      </w:r>
      <w:r w:rsidR="00E35EA5">
        <w:rPr>
          <w:color w:val="444444"/>
          <w:sz w:val="23"/>
          <w:szCs w:val="23"/>
        </w:rPr>
        <w:t>3</w:t>
      </w:r>
      <w:r>
        <w:rPr>
          <w:color w:val="444444"/>
          <w:sz w:val="23"/>
          <w:szCs w:val="23"/>
        </w:rPr>
        <w:t xml:space="preserve">, and will be invited to attend the </w:t>
      </w:r>
      <w:r w:rsidR="00E35EA5">
        <w:rPr>
          <w:color w:val="444444"/>
          <w:sz w:val="23"/>
          <w:szCs w:val="23"/>
        </w:rPr>
        <w:t>Growing Good</w:t>
      </w:r>
      <w:r>
        <w:rPr>
          <w:color w:val="444444"/>
          <w:sz w:val="23"/>
          <w:szCs w:val="23"/>
        </w:rPr>
        <w:t xml:space="preserve"> Conference </w:t>
      </w:r>
      <w:r w:rsidR="00200FB5">
        <w:rPr>
          <w:color w:val="444444"/>
          <w:sz w:val="23"/>
          <w:szCs w:val="23"/>
        </w:rPr>
        <w:t xml:space="preserve">Dinner </w:t>
      </w:r>
      <w:r>
        <w:rPr>
          <w:color w:val="444444"/>
          <w:sz w:val="23"/>
          <w:szCs w:val="23"/>
        </w:rPr>
        <w:t xml:space="preserve">for the announcement and introduction to the Sprout Community. </w:t>
      </w:r>
    </w:p>
    <w:p w14:paraId="1208221C" w14:textId="11AF8275" w:rsidR="00E60734" w:rsidRDefault="000C081C">
      <w:pPr>
        <w:spacing w:after="0" w:line="240" w:lineRule="auto"/>
        <w:rPr>
          <w:color w:val="444444"/>
          <w:sz w:val="23"/>
          <w:szCs w:val="23"/>
        </w:rPr>
      </w:pPr>
      <w:r>
        <w:rPr>
          <w:color w:val="444444"/>
          <w:sz w:val="23"/>
          <w:szCs w:val="23"/>
        </w:rPr>
        <w:t xml:space="preserve">If you have questions about this form or anything else to do with the application process or the program, please call Ollie Benson on 0478 616 254, or email ollie@sprout.org.au </w:t>
      </w:r>
    </w:p>
    <w:p w14:paraId="152C78FB" w14:textId="77777777" w:rsidR="00E60734" w:rsidRDefault="00E60734">
      <w:pPr>
        <w:rPr>
          <w:color w:val="444444"/>
          <w:sz w:val="23"/>
          <w:szCs w:val="23"/>
        </w:rPr>
      </w:pPr>
      <w:r>
        <w:rPr>
          <w:color w:val="444444"/>
          <w:sz w:val="23"/>
          <w:szCs w:val="23"/>
        </w:rPr>
        <w:br w:type="page"/>
      </w:r>
    </w:p>
    <w:p w14:paraId="05A1225A" w14:textId="77777777" w:rsidR="00230738" w:rsidRDefault="00230738">
      <w:pPr>
        <w:spacing w:after="0" w:line="240" w:lineRule="auto"/>
        <w:rPr>
          <w:color w:val="444444"/>
          <w:sz w:val="23"/>
          <w:szCs w:val="23"/>
        </w:rPr>
      </w:pPr>
    </w:p>
    <w:tbl>
      <w:tblPr>
        <w:tblStyle w:val="af"/>
        <w:tblW w:w="996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9962"/>
      </w:tblGrid>
      <w:tr w:rsidR="00230738" w14:paraId="7A814C70" w14:textId="77777777">
        <w:tc>
          <w:tcPr>
            <w:tcW w:w="9962" w:type="dxa"/>
            <w:shd w:val="clear" w:color="auto" w:fill="99B65C"/>
          </w:tcPr>
          <w:p w14:paraId="5D114497" w14:textId="77777777" w:rsidR="00230738" w:rsidRDefault="000C081C">
            <w:pPr>
              <w:rPr>
                <w:rFonts w:ascii="Arial Black" w:eastAsia="Arial Black" w:hAnsi="Arial Black" w:cs="Arial Black"/>
                <w:b/>
                <w:color w:val="FFFFFF"/>
                <w:sz w:val="28"/>
                <w:szCs w:val="28"/>
              </w:rPr>
            </w:pPr>
            <w:r>
              <w:rPr>
                <w:rFonts w:ascii="Arial Black" w:eastAsia="Arial Black" w:hAnsi="Arial Black" w:cs="Arial Black"/>
                <w:b/>
                <w:color w:val="FFFFFF"/>
                <w:sz w:val="28"/>
                <w:szCs w:val="28"/>
              </w:rPr>
              <w:t xml:space="preserve">Tell us about you... </w:t>
            </w:r>
          </w:p>
        </w:tc>
      </w:tr>
    </w:tbl>
    <w:p w14:paraId="4D5E60FE" w14:textId="77777777" w:rsidR="00230738" w:rsidRDefault="000C081C">
      <w:pPr>
        <w:spacing w:before="120" w:after="0"/>
        <w:rPr>
          <w:color w:val="444444"/>
        </w:rPr>
      </w:pPr>
      <w:r>
        <w:rPr>
          <w:color w:val="444444"/>
        </w:rPr>
        <w:t>This first short answer section is to introduce yourself. We want to know about you and your farm.</w:t>
      </w:r>
    </w:p>
    <w:p w14:paraId="38BBD74D" w14:textId="77777777" w:rsidR="00230738" w:rsidRDefault="000C081C">
      <w:pPr>
        <w:spacing w:after="320"/>
        <w:rPr>
          <w:color w:val="444444"/>
        </w:rPr>
      </w:pPr>
      <w:r>
        <w:rPr>
          <w:color w:val="444444"/>
        </w:rPr>
        <w:t>These questions do not form part of the assessable selection criteria.</w:t>
      </w:r>
    </w:p>
    <w:p w14:paraId="193F7573" w14:textId="77777777" w:rsidR="00230738" w:rsidRDefault="000C081C">
      <w:pPr>
        <w:tabs>
          <w:tab w:val="right" w:pos="2727"/>
        </w:tabs>
        <w:spacing w:after="0" w:line="240" w:lineRule="auto"/>
        <w:rPr>
          <w:b/>
          <w:color w:val="000000"/>
          <w:sz w:val="28"/>
          <w:szCs w:val="28"/>
          <w:u w:val="single"/>
        </w:rPr>
      </w:pPr>
      <w:r>
        <w:rPr>
          <w:b/>
          <w:color w:val="000000"/>
          <w:sz w:val="28"/>
          <w:szCs w:val="28"/>
          <w:u w:val="single"/>
        </w:rPr>
        <w:t>General Details</w:t>
      </w:r>
    </w:p>
    <w:p w14:paraId="32897367" w14:textId="77777777" w:rsidR="00230738" w:rsidRDefault="00230738">
      <w:pPr>
        <w:tabs>
          <w:tab w:val="right" w:pos="2727"/>
        </w:tabs>
        <w:spacing w:after="0" w:line="240" w:lineRule="auto"/>
        <w:rPr>
          <w:b/>
          <w:color w:val="444444"/>
          <w:sz w:val="12"/>
          <w:szCs w:val="12"/>
          <w:u w:val="single"/>
        </w:rPr>
      </w:pPr>
    </w:p>
    <w:tbl>
      <w:tblPr>
        <w:tblStyle w:val="af0"/>
        <w:tblW w:w="9242" w:type="dxa"/>
        <w:tblBorders>
          <w:top w:val="nil"/>
          <w:left w:val="nil"/>
          <w:bottom w:val="nil"/>
          <w:right w:val="nil"/>
          <w:insideH w:val="single" w:sz="6" w:space="0" w:color="70AD47"/>
          <w:insideV w:val="single" w:sz="6" w:space="0" w:color="70AD47"/>
        </w:tblBorders>
        <w:tblLayout w:type="fixed"/>
        <w:tblLook w:val="0680" w:firstRow="0" w:lastRow="0" w:firstColumn="1" w:lastColumn="0" w:noHBand="1" w:noVBand="1"/>
      </w:tblPr>
      <w:tblGrid>
        <w:gridCol w:w="2943"/>
        <w:gridCol w:w="6299"/>
      </w:tblGrid>
      <w:tr w:rsidR="00230738" w14:paraId="4EA75D63"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70AD47"/>
            </w:tcBorders>
            <w:vAlign w:val="bottom"/>
          </w:tcPr>
          <w:p w14:paraId="5E1CF9DA" w14:textId="77777777" w:rsidR="00230738" w:rsidRDefault="000C081C">
            <w:pPr>
              <w:tabs>
                <w:tab w:val="right" w:pos="2727"/>
              </w:tabs>
              <w:spacing w:line="288" w:lineRule="auto"/>
              <w:rPr>
                <w:color w:val="444444"/>
                <w:sz w:val="23"/>
                <w:szCs w:val="23"/>
              </w:rPr>
            </w:pPr>
            <w:r>
              <w:rPr>
                <w:b w:val="0"/>
                <w:color w:val="444444"/>
                <w:sz w:val="23"/>
                <w:szCs w:val="23"/>
              </w:rPr>
              <w:t>Company/Farm name</w:t>
            </w:r>
            <w:r>
              <w:rPr>
                <w:b w:val="0"/>
                <w:color w:val="444444"/>
                <w:sz w:val="23"/>
                <w:szCs w:val="23"/>
              </w:rPr>
              <w:tab/>
            </w:r>
          </w:p>
        </w:tc>
        <w:tc>
          <w:tcPr>
            <w:tcW w:w="6299" w:type="dxa"/>
            <w:tcBorders>
              <w:top w:val="single" w:sz="4" w:space="0" w:color="70AD47"/>
              <w:left w:val="single" w:sz="4" w:space="0" w:color="70AD47"/>
              <w:bottom w:val="single" w:sz="4" w:space="0" w:color="70AD47"/>
              <w:right w:val="single" w:sz="4" w:space="0" w:color="70AD47"/>
            </w:tcBorders>
            <w:shd w:val="clear" w:color="auto" w:fill="FFFFFF"/>
            <w:vAlign w:val="bottom"/>
          </w:tcPr>
          <w:p w14:paraId="18AA0C52" w14:textId="77777777" w:rsidR="00230738" w:rsidRPr="00E35EA5" w:rsidRDefault="00230738">
            <w:pPr>
              <w:spacing w:line="288" w:lineRule="auto"/>
              <w:cnfStyle w:val="000000000000" w:firstRow="0" w:lastRow="0" w:firstColumn="0" w:lastColumn="0" w:oddVBand="0" w:evenVBand="0" w:oddHBand="0" w:evenHBand="0" w:firstRowFirstColumn="0" w:firstRowLastColumn="0" w:lastRowFirstColumn="0" w:lastRowLastColumn="0"/>
              <w:rPr>
                <w:color w:val="70AD47" w:themeColor="accent6"/>
                <w:sz w:val="23"/>
                <w:szCs w:val="23"/>
              </w:rPr>
            </w:pPr>
          </w:p>
        </w:tc>
      </w:tr>
      <w:tr w:rsidR="00230738" w14:paraId="15A05515"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70AD47"/>
            </w:tcBorders>
            <w:vAlign w:val="bottom"/>
          </w:tcPr>
          <w:p w14:paraId="05B67044" w14:textId="77777777" w:rsidR="00230738" w:rsidRDefault="000C081C">
            <w:pPr>
              <w:spacing w:line="288" w:lineRule="auto"/>
              <w:rPr>
                <w:color w:val="444444"/>
                <w:sz w:val="23"/>
                <w:szCs w:val="23"/>
              </w:rPr>
            </w:pPr>
            <w:r>
              <w:rPr>
                <w:b w:val="0"/>
                <w:color w:val="444444"/>
                <w:sz w:val="23"/>
                <w:szCs w:val="23"/>
              </w:rPr>
              <w:t>ABN</w:t>
            </w:r>
          </w:p>
        </w:tc>
        <w:tc>
          <w:tcPr>
            <w:tcW w:w="6299" w:type="dxa"/>
            <w:tcBorders>
              <w:top w:val="single" w:sz="4" w:space="0" w:color="70AD47"/>
              <w:left w:val="single" w:sz="4" w:space="0" w:color="70AD47"/>
              <w:bottom w:val="single" w:sz="4" w:space="0" w:color="70AD47"/>
              <w:right w:val="single" w:sz="4" w:space="0" w:color="70AD47"/>
            </w:tcBorders>
            <w:shd w:val="clear" w:color="auto" w:fill="FFFFFF"/>
            <w:vAlign w:val="bottom"/>
          </w:tcPr>
          <w:p w14:paraId="42FD9740" w14:textId="77777777" w:rsidR="00230738" w:rsidRPr="00E35EA5" w:rsidRDefault="00230738">
            <w:pPr>
              <w:spacing w:line="288" w:lineRule="auto"/>
              <w:cnfStyle w:val="000000000000" w:firstRow="0" w:lastRow="0" w:firstColumn="0" w:lastColumn="0" w:oddVBand="0" w:evenVBand="0" w:oddHBand="0" w:evenHBand="0" w:firstRowFirstColumn="0" w:firstRowLastColumn="0" w:lastRowFirstColumn="0" w:lastRowLastColumn="0"/>
              <w:rPr>
                <w:color w:val="70AD47" w:themeColor="accent6"/>
                <w:sz w:val="23"/>
                <w:szCs w:val="23"/>
              </w:rPr>
            </w:pPr>
          </w:p>
        </w:tc>
      </w:tr>
      <w:tr w:rsidR="00230738" w14:paraId="547B4861"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70AD47"/>
            </w:tcBorders>
            <w:vAlign w:val="bottom"/>
          </w:tcPr>
          <w:p w14:paraId="42ECD082" w14:textId="77777777" w:rsidR="00230738" w:rsidRDefault="000C081C">
            <w:pPr>
              <w:spacing w:line="288" w:lineRule="auto"/>
              <w:rPr>
                <w:color w:val="444444"/>
                <w:sz w:val="23"/>
                <w:szCs w:val="23"/>
              </w:rPr>
            </w:pPr>
            <w:r>
              <w:rPr>
                <w:b w:val="0"/>
                <w:color w:val="444444"/>
                <w:sz w:val="23"/>
                <w:szCs w:val="23"/>
              </w:rPr>
              <w:t>Your Name</w:t>
            </w:r>
          </w:p>
        </w:tc>
        <w:tc>
          <w:tcPr>
            <w:tcW w:w="6299" w:type="dxa"/>
            <w:tcBorders>
              <w:top w:val="single" w:sz="4" w:space="0" w:color="70AD47"/>
              <w:left w:val="single" w:sz="4" w:space="0" w:color="70AD47"/>
              <w:bottom w:val="single" w:sz="4" w:space="0" w:color="70AD47"/>
              <w:right w:val="single" w:sz="4" w:space="0" w:color="70AD47"/>
            </w:tcBorders>
            <w:shd w:val="clear" w:color="auto" w:fill="FFFFFF"/>
            <w:vAlign w:val="bottom"/>
          </w:tcPr>
          <w:p w14:paraId="1207E8D1" w14:textId="77777777" w:rsidR="00230738" w:rsidRDefault="00230738">
            <w:pPr>
              <w:spacing w:line="288"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r w:rsidR="00230738" w14:paraId="13FA3908"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70AD47"/>
            </w:tcBorders>
            <w:vAlign w:val="bottom"/>
          </w:tcPr>
          <w:p w14:paraId="1894A2C2" w14:textId="77777777" w:rsidR="00230738" w:rsidRDefault="000C081C">
            <w:pPr>
              <w:spacing w:line="288" w:lineRule="auto"/>
              <w:rPr>
                <w:color w:val="444444"/>
                <w:sz w:val="23"/>
                <w:szCs w:val="23"/>
              </w:rPr>
            </w:pPr>
            <w:r>
              <w:rPr>
                <w:b w:val="0"/>
                <w:color w:val="444444"/>
                <w:sz w:val="23"/>
                <w:szCs w:val="23"/>
              </w:rPr>
              <w:t>Farm address</w:t>
            </w:r>
          </w:p>
        </w:tc>
        <w:tc>
          <w:tcPr>
            <w:tcW w:w="6299" w:type="dxa"/>
            <w:tcBorders>
              <w:top w:val="single" w:sz="4" w:space="0" w:color="70AD47"/>
              <w:left w:val="single" w:sz="4" w:space="0" w:color="70AD47"/>
              <w:bottom w:val="single" w:sz="4" w:space="0" w:color="70AD47"/>
              <w:right w:val="single" w:sz="4" w:space="0" w:color="70AD47"/>
            </w:tcBorders>
            <w:shd w:val="clear" w:color="auto" w:fill="FFFFFF"/>
            <w:vAlign w:val="bottom"/>
          </w:tcPr>
          <w:p w14:paraId="1934A713" w14:textId="77777777" w:rsidR="00230738" w:rsidRDefault="00230738">
            <w:pPr>
              <w:spacing w:line="288"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r w:rsidR="00230738" w14:paraId="2ED5FCF5"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70AD47"/>
            </w:tcBorders>
            <w:vAlign w:val="bottom"/>
          </w:tcPr>
          <w:p w14:paraId="016A9312" w14:textId="77777777" w:rsidR="00230738" w:rsidRDefault="000C081C">
            <w:pPr>
              <w:spacing w:line="288" w:lineRule="auto"/>
              <w:rPr>
                <w:color w:val="444444"/>
                <w:sz w:val="23"/>
                <w:szCs w:val="23"/>
              </w:rPr>
            </w:pPr>
            <w:r>
              <w:rPr>
                <w:b w:val="0"/>
                <w:color w:val="444444"/>
                <w:sz w:val="23"/>
                <w:szCs w:val="23"/>
              </w:rPr>
              <w:t>Phone</w:t>
            </w:r>
          </w:p>
        </w:tc>
        <w:tc>
          <w:tcPr>
            <w:tcW w:w="6299" w:type="dxa"/>
            <w:tcBorders>
              <w:top w:val="single" w:sz="4" w:space="0" w:color="70AD47"/>
              <w:left w:val="single" w:sz="4" w:space="0" w:color="70AD47"/>
              <w:bottom w:val="single" w:sz="4" w:space="0" w:color="70AD47"/>
              <w:right w:val="single" w:sz="4" w:space="0" w:color="70AD47"/>
            </w:tcBorders>
            <w:shd w:val="clear" w:color="auto" w:fill="FFFFFF"/>
            <w:vAlign w:val="bottom"/>
          </w:tcPr>
          <w:p w14:paraId="7098BEA0" w14:textId="77777777" w:rsidR="00230738" w:rsidRDefault="00230738">
            <w:pPr>
              <w:spacing w:line="288"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r w:rsidR="00230738" w14:paraId="67CA7747"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70AD47"/>
            </w:tcBorders>
            <w:vAlign w:val="bottom"/>
          </w:tcPr>
          <w:p w14:paraId="6256198B" w14:textId="77777777" w:rsidR="00230738" w:rsidRDefault="000C081C">
            <w:pPr>
              <w:spacing w:line="288" w:lineRule="auto"/>
              <w:rPr>
                <w:color w:val="444444"/>
                <w:sz w:val="23"/>
                <w:szCs w:val="23"/>
              </w:rPr>
            </w:pPr>
            <w:r>
              <w:rPr>
                <w:b w:val="0"/>
                <w:color w:val="444444"/>
                <w:sz w:val="23"/>
                <w:szCs w:val="23"/>
              </w:rPr>
              <w:t>Email</w:t>
            </w:r>
          </w:p>
        </w:tc>
        <w:tc>
          <w:tcPr>
            <w:tcW w:w="6299" w:type="dxa"/>
            <w:tcBorders>
              <w:top w:val="single" w:sz="4" w:space="0" w:color="70AD47"/>
              <w:left w:val="single" w:sz="4" w:space="0" w:color="70AD47"/>
              <w:bottom w:val="single" w:sz="4" w:space="0" w:color="70AD47"/>
              <w:right w:val="single" w:sz="4" w:space="0" w:color="70AD47"/>
            </w:tcBorders>
            <w:shd w:val="clear" w:color="auto" w:fill="FFFFFF"/>
            <w:vAlign w:val="bottom"/>
          </w:tcPr>
          <w:p w14:paraId="1C1EE1D5" w14:textId="77777777" w:rsidR="00230738" w:rsidRDefault="00230738">
            <w:pPr>
              <w:spacing w:line="288"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r w:rsidR="00230738" w14:paraId="257FC918"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70AD47"/>
            </w:tcBorders>
            <w:vAlign w:val="bottom"/>
          </w:tcPr>
          <w:p w14:paraId="5D4EC2E5" w14:textId="77777777" w:rsidR="00230738" w:rsidRDefault="000C081C">
            <w:pPr>
              <w:spacing w:line="288" w:lineRule="auto"/>
              <w:rPr>
                <w:color w:val="444444"/>
                <w:sz w:val="23"/>
                <w:szCs w:val="23"/>
              </w:rPr>
            </w:pPr>
            <w:r>
              <w:rPr>
                <w:b w:val="0"/>
                <w:color w:val="444444"/>
                <w:sz w:val="23"/>
                <w:szCs w:val="23"/>
              </w:rPr>
              <w:t>Website</w:t>
            </w:r>
          </w:p>
        </w:tc>
        <w:tc>
          <w:tcPr>
            <w:tcW w:w="6299" w:type="dxa"/>
            <w:tcBorders>
              <w:top w:val="single" w:sz="4" w:space="0" w:color="70AD47"/>
              <w:left w:val="single" w:sz="4" w:space="0" w:color="70AD47"/>
              <w:bottom w:val="single" w:sz="4" w:space="0" w:color="70AD47"/>
              <w:right w:val="single" w:sz="4" w:space="0" w:color="70AD47"/>
            </w:tcBorders>
            <w:shd w:val="clear" w:color="auto" w:fill="FFFFFF"/>
            <w:vAlign w:val="bottom"/>
          </w:tcPr>
          <w:p w14:paraId="3197BECF" w14:textId="77777777" w:rsidR="00230738" w:rsidRDefault="00230738">
            <w:pPr>
              <w:spacing w:line="288"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r w:rsidR="00230738" w14:paraId="6DA9A929"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70AD47"/>
            </w:tcBorders>
            <w:vAlign w:val="bottom"/>
          </w:tcPr>
          <w:p w14:paraId="3252528B" w14:textId="77777777" w:rsidR="00230738" w:rsidRDefault="000C081C">
            <w:pPr>
              <w:spacing w:line="288" w:lineRule="auto"/>
              <w:rPr>
                <w:color w:val="444444"/>
                <w:sz w:val="23"/>
                <w:szCs w:val="23"/>
              </w:rPr>
            </w:pPr>
            <w:r>
              <w:rPr>
                <w:b w:val="0"/>
                <w:color w:val="444444"/>
                <w:sz w:val="23"/>
                <w:szCs w:val="23"/>
              </w:rPr>
              <w:t>Facebook: (if applicable)</w:t>
            </w:r>
          </w:p>
        </w:tc>
        <w:tc>
          <w:tcPr>
            <w:tcW w:w="6299" w:type="dxa"/>
            <w:tcBorders>
              <w:top w:val="single" w:sz="4" w:space="0" w:color="70AD47"/>
              <w:left w:val="single" w:sz="4" w:space="0" w:color="70AD47"/>
              <w:bottom w:val="single" w:sz="4" w:space="0" w:color="70AD47"/>
              <w:right w:val="single" w:sz="4" w:space="0" w:color="70AD47"/>
            </w:tcBorders>
            <w:shd w:val="clear" w:color="auto" w:fill="FFFFFF"/>
            <w:vAlign w:val="bottom"/>
          </w:tcPr>
          <w:p w14:paraId="1B357A83" w14:textId="77777777" w:rsidR="00230738" w:rsidRDefault="00230738">
            <w:pPr>
              <w:spacing w:line="288"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r w:rsidR="00230738" w14:paraId="60644C59"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bottom w:val="single" w:sz="6" w:space="0" w:color="FFFFFF"/>
              <w:right w:val="single" w:sz="4" w:space="0" w:color="70AD47"/>
            </w:tcBorders>
            <w:vAlign w:val="bottom"/>
          </w:tcPr>
          <w:p w14:paraId="20CB853B" w14:textId="77777777" w:rsidR="00230738" w:rsidRDefault="000C081C">
            <w:pPr>
              <w:spacing w:line="288" w:lineRule="auto"/>
              <w:rPr>
                <w:color w:val="444444"/>
                <w:sz w:val="23"/>
                <w:szCs w:val="23"/>
              </w:rPr>
            </w:pPr>
            <w:r>
              <w:rPr>
                <w:b w:val="0"/>
                <w:color w:val="444444"/>
                <w:sz w:val="23"/>
                <w:szCs w:val="23"/>
              </w:rPr>
              <w:t>Twitter: (if applicable)</w:t>
            </w:r>
          </w:p>
        </w:tc>
        <w:tc>
          <w:tcPr>
            <w:tcW w:w="6299" w:type="dxa"/>
            <w:tcBorders>
              <w:top w:val="single" w:sz="4" w:space="0" w:color="70AD47"/>
              <w:left w:val="single" w:sz="4" w:space="0" w:color="70AD47"/>
              <w:bottom w:val="single" w:sz="4" w:space="0" w:color="70AD47"/>
              <w:right w:val="single" w:sz="4" w:space="0" w:color="70AD47"/>
            </w:tcBorders>
            <w:shd w:val="clear" w:color="auto" w:fill="FFFFFF"/>
            <w:vAlign w:val="bottom"/>
          </w:tcPr>
          <w:p w14:paraId="3AC2DB50" w14:textId="77777777" w:rsidR="00230738" w:rsidRDefault="00230738">
            <w:pPr>
              <w:spacing w:line="288"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r w:rsidR="00230738" w14:paraId="147DDBF9"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top w:val="single" w:sz="6" w:space="0" w:color="FFFFFF"/>
              <w:bottom w:val="single" w:sz="6" w:space="0" w:color="FFFFFF"/>
              <w:right w:val="single" w:sz="4" w:space="0" w:color="70AD47"/>
            </w:tcBorders>
            <w:vAlign w:val="bottom"/>
          </w:tcPr>
          <w:p w14:paraId="02D1ECB2" w14:textId="77777777" w:rsidR="00230738" w:rsidRDefault="000C081C">
            <w:pPr>
              <w:spacing w:line="288" w:lineRule="auto"/>
              <w:rPr>
                <w:color w:val="444444"/>
                <w:sz w:val="23"/>
                <w:szCs w:val="23"/>
              </w:rPr>
            </w:pPr>
            <w:r>
              <w:rPr>
                <w:b w:val="0"/>
                <w:color w:val="444444"/>
                <w:sz w:val="23"/>
                <w:szCs w:val="23"/>
              </w:rPr>
              <w:t>Instagram: (if applicable)</w:t>
            </w:r>
          </w:p>
        </w:tc>
        <w:tc>
          <w:tcPr>
            <w:tcW w:w="6299" w:type="dxa"/>
            <w:tcBorders>
              <w:top w:val="single" w:sz="4" w:space="0" w:color="70AD47"/>
              <w:left w:val="single" w:sz="4" w:space="0" w:color="70AD47"/>
              <w:bottom w:val="single" w:sz="4" w:space="0" w:color="70AD47"/>
              <w:right w:val="single" w:sz="4" w:space="0" w:color="70AD47"/>
            </w:tcBorders>
            <w:shd w:val="clear" w:color="auto" w:fill="FFFFFF"/>
            <w:vAlign w:val="bottom"/>
          </w:tcPr>
          <w:p w14:paraId="4A720D87" w14:textId="77777777" w:rsidR="00230738" w:rsidRDefault="00230738">
            <w:pPr>
              <w:spacing w:line="288"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r w:rsidR="00230738" w14:paraId="28C1A9D4"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top w:val="single" w:sz="6" w:space="0" w:color="FFFFFF"/>
              <w:bottom w:val="single" w:sz="8" w:space="0" w:color="FFFFFF"/>
              <w:right w:val="single" w:sz="4" w:space="0" w:color="70AD47"/>
            </w:tcBorders>
            <w:vAlign w:val="bottom"/>
          </w:tcPr>
          <w:p w14:paraId="3B6CA777" w14:textId="77777777" w:rsidR="00230738" w:rsidRDefault="000C081C">
            <w:pPr>
              <w:spacing w:line="288" w:lineRule="auto"/>
              <w:rPr>
                <w:color w:val="444444"/>
                <w:sz w:val="23"/>
                <w:szCs w:val="23"/>
              </w:rPr>
            </w:pPr>
            <w:r>
              <w:rPr>
                <w:b w:val="0"/>
                <w:color w:val="444444"/>
                <w:sz w:val="23"/>
                <w:szCs w:val="23"/>
              </w:rPr>
              <w:t xml:space="preserve">Other Applicants name: </w:t>
            </w:r>
          </w:p>
          <w:p w14:paraId="5261490F" w14:textId="77777777" w:rsidR="00230738" w:rsidRDefault="000C081C">
            <w:pPr>
              <w:spacing w:line="288" w:lineRule="auto"/>
              <w:rPr>
                <w:color w:val="444444"/>
                <w:sz w:val="20"/>
                <w:szCs w:val="20"/>
              </w:rPr>
            </w:pPr>
            <w:r>
              <w:rPr>
                <w:b w:val="0"/>
                <w:color w:val="444444"/>
                <w:sz w:val="20"/>
                <w:szCs w:val="20"/>
              </w:rPr>
              <w:t>(</w:t>
            </w:r>
            <w:proofErr w:type="gramStart"/>
            <w:r>
              <w:rPr>
                <w:b w:val="0"/>
                <w:color w:val="444444"/>
                <w:sz w:val="20"/>
                <w:szCs w:val="20"/>
              </w:rPr>
              <w:t>if</w:t>
            </w:r>
            <w:proofErr w:type="gramEnd"/>
            <w:r>
              <w:rPr>
                <w:b w:val="0"/>
                <w:color w:val="444444"/>
                <w:sz w:val="20"/>
                <w:szCs w:val="20"/>
              </w:rPr>
              <w:t xml:space="preserve"> applying as a farming duo, </w:t>
            </w:r>
            <w:proofErr w:type="spellStart"/>
            <w:r>
              <w:rPr>
                <w:b w:val="0"/>
                <w:color w:val="444444"/>
                <w:sz w:val="20"/>
                <w:szCs w:val="20"/>
              </w:rPr>
              <w:t>etc</w:t>
            </w:r>
            <w:proofErr w:type="spellEnd"/>
            <w:r>
              <w:rPr>
                <w:b w:val="0"/>
                <w:color w:val="444444"/>
                <w:sz w:val="20"/>
                <w:szCs w:val="20"/>
              </w:rPr>
              <w:t>)</w:t>
            </w:r>
          </w:p>
        </w:tc>
        <w:tc>
          <w:tcPr>
            <w:tcW w:w="6299" w:type="dxa"/>
            <w:tcBorders>
              <w:top w:val="single" w:sz="4" w:space="0" w:color="70AD47"/>
              <w:left w:val="single" w:sz="4" w:space="0" w:color="70AD47"/>
              <w:bottom w:val="single" w:sz="4" w:space="0" w:color="70AD47"/>
              <w:right w:val="single" w:sz="4" w:space="0" w:color="70AD47"/>
            </w:tcBorders>
            <w:shd w:val="clear" w:color="auto" w:fill="FFFFFF"/>
            <w:vAlign w:val="bottom"/>
          </w:tcPr>
          <w:p w14:paraId="793CB391" w14:textId="77777777" w:rsidR="00230738" w:rsidRDefault="00230738">
            <w:pPr>
              <w:spacing w:line="288"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bl>
    <w:p w14:paraId="289CF013" w14:textId="77777777" w:rsidR="00230738" w:rsidRDefault="00230738"/>
    <w:p w14:paraId="27B2DC60" w14:textId="77777777" w:rsidR="00230738" w:rsidRDefault="000C081C">
      <w:pPr>
        <w:tabs>
          <w:tab w:val="right" w:pos="2727"/>
        </w:tabs>
        <w:spacing w:after="0" w:line="240" w:lineRule="auto"/>
        <w:rPr>
          <w:b/>
          <w:color w:val="000000"/>
          <w:sz w:val="28"/>
          <w:szCs w:val="28"/>
          <w:u w:val="single"/>
        </w:rPr>
      </w:pPr>
      <w:r>
        <w:rPr>
          <w:b/>
          <w:color w:val="000000"/>
          <w:sz w:val="28"/>
          <w:szCs w:val="28"/>
          <w:u w:val="single"/>
        </w:rPr>
        <w:t>Property Information</w:t>
      </w:r>
    </w:p>
    <w:p w14:paraId="13BD0FB1" w14:textId="77777777" w:rsidR="00230738" w:rsidRDefault="00230738">
      <w:pPr>
        <w:tabs>
          <w:tab w:val="right" w:pos="2727"/>
        </w:tabs>
        <w:spacing w:after="0" w:line="240" w:lineRule="auto"/>
        <w:rPr>
          <w:b/>
          <w:color w:val="444444"/>
          <w:sz w:val="12"/>
          <w:szCs w:val="12"/>
          <w:u w:val="single"/>
        </w:rPr>
      </w:pPr>
    </w:p>
    <w:tbl>
      <w:tblPr>
        <w:tblStyle w:val="af1"/>
        <w:tblW w:w="9242" w:type="dxa"/>
        <w:tblBorders>
          <w:top w:val="nil"/>
          <w:left w:val="nil"/>
          <w:bottom w:val="nil"/>
          <w:right w:val="nil"/>
          <w:insideH w:val="single" w:sz="8" w:space="0" w:color="70AD47"/>
          <w:insideV w:val="single" w:sz="8" w:space="0" w:color="70AD47"/>
        </w:tblBorders>
        <w:tblLayout w:type="fixed"/>
        <w:tblLook w:val="0680" w:firstRow="0" w:lastRow="0" w:firstColumn="1" w:lastColumn="0" w:noHBand="1" w:noVBand="1"/>
      </w:tblPr>
      <w:tblGrid>
        <w:gridCol w:w="2943"/>
        <w:gridCol w:w="6299"/>
      </w:tblGrid>
      <w:tr w:rsidR="00230738" w14:paraId="55F25B73"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70AD47"/>
            </w:tcBorders>
            <w:vAlign w:val="bottom"/>
          </w:tcPr>
          <w:p w14:paraId="570FB159" w14:textId="77777777" w:rsidR="00230738" w:rsidRDefault="000C081C">
            <w:pPr>
              <w:tabs>
                <w:tab w:val="right" w:pos="2727"/>
              </w:tabs>
              <w:spacing w:after="12"/>
              <w:rPr>
                <w:color w:val="444444"/>
                <w:sz w:val="23"/>
                <w:szCs w:val="23"/>
              </w:rPr>
            </w:pPr>
            <w:r>
              <w:rPr>
                <w:b w:val="0"/>
                <w:color w:val="444444"/>
                <w:sz w:val="23"/>
                <w:szCs w:val="23"/>
              </w:rPr>
              <w:t>Property size</w:t>
            </w:r>
          </w:p>
        </w:tc>
        <w:tc>
          <w:tcPr>
            <w:tcW w:w="6299" w:type="dxa"/>
            <w:tcBorders>
              <w:top w:val="single" w:sz="4" w:space="0" w:color="70AD47"/>
              <w:left w:val="single" w:sz="4" w:space="0" w:color="70AD47"/>
              <w:bottom w:val="single" w:sz="4" w:space="0" w:color="70AD47"/>
              <w:right w:val="single" w:sz="4" w:space="0" w:color="70AD47"/>
            </w:tcBorders>
            <w:shd w:val="clear" w:color="auto" w:fill="FFFFFF"/>
          </w:tcPr>
          <w:p w14:paraId="10137814" w14:textId="77777777" w:rsidR="00230738" w:rsidRDefault="00230738">
            <w:pPr>
              <w:tabs>
                <w:tab w:val="right" w:pos="2727"/>
              </w:tabs>
              <w:spacing w:line="312"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r w:rsidR="00230738" w14:paraId="3060FE87"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70AD47"/>
            </w:tcBorders>
            <w:vAlign w:val="bottom"/>
          </w:tcPr>
          <w:p w14:paraId="4DAB2FDB" w14:textId="77777777" w:rsidR="00230738" w:rsidRDefault="000C081C">
            <w:pPr>
              <w:tabs>
                <w:tab w:val="right" w:pos="2727"/>
              </w:tabs>
              <w:spacing w:after="12"/>
              <w:rPr>
                <w:color w:val="444444"/>
                <w:sz w:val="23"/>
                <w:szCs w:val="23"/>
              </w:rPr>
            </w:pPr>
            <w:r>
              <w:rPr>
                <w:b w:val="0"/>
                <w:color w:val="444444"/>
                <w:sz w:val="23"/>
                <w:szCs w:val="23"/>
              </w:rPr>
              <w:t xml:space="preserve">Active farming area </w:t>
            </w:r>
          </w:p>
        </w:tc>
        <w:tc>
          <w:tcPr>
            <w:tcW w:w="6299" w:type="dxa"/>
            <w:tcBorders>
              <w:top w:val="single" w:sz="4" w:space="0" w:color="70AD47"/>
              <w:left w:val="single" w:sz="4" w:space="0" w:color="70AD47"/>
              <w:bottom w:val="single" w:sz="4" w:space="0" w:color="70AD47"/>
              <w:right w:val="single" w:sz="4" w:space="0" w:color="70AD47"/>
            </w:tcBorders>
            <w:shd w:val="clear" w:color="auto" w:fill="FFFFFF"/>
          </w:tcPr>
          <w:p w14:paraId="3B57BFAC" w14:textId="77777777" w:rsidR="00230738" w:rsidRDefault="00230738">
            <w:pPr>
              <w:tabs>
                <w:tab w:val="right" w:pos="2727"/>
              </w:tabs>
              <w:spacing w:line="312"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r w:rsidR="00230738" w14:paraId="6100173E"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70AD47"/>
            </w:tcBorders>
            <w:vAlign w:val="bottom"/>
          </w:tcPr>
          <w:p w14:paraId="1411611B" w14:textId="77777777" w:rsidR="00230738" w:rsidRDefault="000C081C">
            <w:pPr>
              <w:rPr>
                <w:color w:val="444444"/>
                <w:sz w:val="23"/>
                <w:szCs w:val="23"/>
              </w:rPr>
            </w:pPr>
            <w:r>
              <w:rPr>
                <w:b w:val="0"/>
                <w:color w:val="444444"/>
                <w:sz w:val="23"/>
                <w:szCs w:val="23"/>
              </w:rPr>
              <w:t>Type of farm (</w:t>
            </w:r>
            <w:proofErr w:type="spellStart"/>
            <w:r>
              <w:rPr>
                <w:b w:val="0"/>
                <w:color w:val="444444"/>
                <w:sz w:val="23"/>
                <w:szCs w:val="23"/>
              </w:rPr>
              <w:t>eg.</w:t>
            </w:r>
            <w:proofErr w:type="spellEnd"/>
            <w:r>
              <w:rPr>
                <w:b w:val="0"/>
                <w:color w:val="444444"/>
                <w:sz w:val="23"/>
                <w:szCs w:val="23"/>
              </w:rPr>
              <w:t xml:space="preserve"> beef, vegetables, sheep for milk, </w:t>
            </w:r>
            <w:proofErr w:type="spellStart"/>
            <w:r>
              <w:rPr>
                <w:b w:val="0"/>
                <w:color w:val="444444"/>
                <w:sz w:val="23"/>
                <w:szCs w:val="23"/>
              </w:rPr>
              <w:t>agri</w:t>
            </w:r>
            <w:proofErr w:type="spellEnd"/>
            <w:r>
              <w:rPr>
                <w:b w:val="0"/>
                <w:color w:val="444444"/>
                <w:sz w:val="23"/>
                <w:szCs w:val="23"/>
              </w:rPr>
              <w:t>-tourism)</w:t>
            </w:r>
          </w:p>
        </w:tc>
        <w:tc>
          <w:tcPr>
            <w:tcW w:w="6299" w:type="dxa"/>
            <w:tcBorders>
              <w:top w:val="single" w:sz="4" w:space="0" w:color="70AD47"/>
              <w:left w:val="single" w:sz="4" w:space="0" w:color="70AD47"/>
              <w:bottom w:val="single" w:sz="4" w:space="0" w:color="70AD47"/>
              <w:right w:val="single" w:sz="4" w:space="0" w:color="70AD47"/>
            </w:tcBorders>
            <w:shd w:val="clear" w:color="auto" w:fill="FFFFFF"/>
          </w:tcPr>
          <w:p w14:paraId="79C6F709" w14:textId="77777777" w:rsidR="00230738" w:rsidRDefault="00230738">
            <w:pPr>
              <w:tabs>
                <w:tab w:val="right" w:pos="2727"/>
              </w:tabs>
              <w:spacing w:line="312"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r w:rsidR="00230738" w14:paraId="50EEC177"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bottom w:val="single" w:sz="8" w:space="0" w:color="FFFFFF"/>
              <w:right w:val="single" w:sz="4" w:space="0" w:color="70AD47"/>
            </w:tcBorders>
            <w:vAlign w:val="bottom"/>
          </w:tcPr>
          <w:p w14:paraId="5B8892D8" w14:textId="77777777" w:rsidR="00230738" w:rsidRDefault="000C081C">
            <w:pPr>
              <w:tabs>
                <w:tab w:val="right" w:pos="2727"/>
              </w:tabs>
              <w:spacing w:after="12"/>
              <w:rPr>
                <w:color w:val="444444"/>
                <w:sz w:val="23"/>
                <w:szCs w:val="23"/>
              </w:rPr>
            </w:pPr>
            <w:r>
              <w:rPr>
                <w:b w:val="0"/>
                <w:color w:val="444444"/>
                <w:sz w:val="23"/>
                <w:szCs w:val="23"/>
              </w:rPr>
              <w:t>How long have you been farming?</w:t>
            </w:r>
          </w:p>
        </w:tc>
        <w:tc>
          <w:tcPr>
            <w:tcW w:w="6299" w:type="dxa"/>
            <w:tcBorders>
              <w:top w:val="single" w:sz="4" w:space="0" w:color="70AD47"/>
              <w:left w:val="single" w:sz="4" w:space="0" w:color="70AD47"/>
              <w:bottom w:val="single" w:sz="4" w:space="0" w:color="70AD47"/>
              <w:right w:val="single" w:sz="4" w:space="0" w:color="70AD47"/>
            </w:tcBorders>
            <w:shd w:val="clear" w:color="auto" w:fill="FFFFFF"/>
          </w:tcPr>
          <w:p w14:paraId="217642D6" w14:textId="77777777" w:rsidR="00230738" w:rsidRDefault="00230738">
            <w:pPr>
              <w:tabs>
                <w:tab w:val="right" w:pos="2727"/>
              </w:tabs>
              <w:spacing w:line="312"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r w:rsidR="00230738" w14:paraId="0E541DDB"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top w:val="single" w:sz="8" w:space="0" w:color="FFFFFF"/>
              <w:bottom w:val="single" w:sz="8" w:space="0" w:color="FFFFFF"/>
              <w:right w:val="single" w:sz="4" w:space="0" w:color="70AD47"/>
            </w:tcBorders>
            <w:vAlign w:val="bottom"/>
          </w:tcPr>
          <w:p w14:paraId="7280D522" w14:textId="77777777" w:rsidR="00230738" w:rsidRDefault="000C081C">
            <w:pPr>
              <w:tabs>
                <w:tab w:val="right" w:pos="2727"/>
              </w:tabs>
              <w:spacing w:after="12"/>
              <w:rPr>
                <w:color w:val="444444"/>
                <w:sz w:val="23"/>
                <w:szCs w:val="23"/>
              </w:rPr>
            </w:pPr>
            <w:r>
              <w:rPr>
                <w:b w:val="0"/>
                <w:color w:val="444444"/>
                <w:sz w:val="23"/>
                <w:szCs w:val="23"/>
              </w:rPr>
              <w:t>Do you have organic certification or plans to convert in the future?</w:t>
            </w:r>
          </w:p>
        </w:tc>
        <w:tc>
          <w:tcPr>
            <w:tcW w:w="6299" w:type="dxa"/>
            <w:tcBorders>
              <w:top w:val="single" w:sz="4" w:space="0" w:color="70AD47"/>
              <w:left w:val="single" w:sz="4" w:space="0" w:color="70AD47"/>
              <w:bottom w:val="single" w:sz="4" w:space="0" w:color="70AD47"/>
              <w:right w:val="single" w:sz="4" w:space="0" w:color="70AD47"/>
            </w:tcBorders>
            <w:shd w:val="clear" w:color="auto" w:fill="FFFFFF"/>
          </w:tcPr>
          <w:p w14:paraId="537D7090" w14:textId="77777777" w:rsidR="00230738" w:rsidRDefault="00230738">
            <w:pPr>
              <w:tabs>
                <w:tab w:val="right" w:pos="2727"/>
              </w:tabs>
              <w:spacing w:line="312"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bl>
    <w:p w14:paraId="4C0A105B" w14:textId="77777777" w:rsidR="00230738" w:rsidRDefault="00230738">
      <w:pPr>
        <w:tabs>
          <w:tab w:val="right" w:pos="2727"/>
        </w:tabs>
        <w:spacing w:after="0" w:line="240" w:lineRule="auto"/>
        <w:rPr>
          <w:b/>
          <w:color w:val="000000"/>
          <w:sz w:val="28"/>
          <w:szCs w:val="28"/>
          <w:u w:val="single"/>
        </w:rPr>
      </w:pPr>
    </w:p>
    <w:p w14:paraId="39225CEF" w14:textId="77777777" w:rsidR="00230738" w:rsidRDefault="000C081C">
      <w:pPr>
        <w:tabs>
          <w:tab w:val="right" w:pos="2727"/>
        </w:tabs>
        <w:spacing w:after="120" w:line="240" w:lineRule="auto"/>
        <w:rPr>
          <w:b/>
          <w:color w:val="000000"/>
          <w:sz w:val="28"/>
          <w:szCs w:val="28"/>
          <w:u w:val="single"/>
        </w:rPr>
      </w:pPr>
      <w:r>
        <w:rPr>
          <w:b/>
          <w:color w:val="000000"/>
          <w:sz w:val="28"/>
          <w:szCs w:val="28"/>
          <w:u w:val="single"/>
        </w:rPr>
        <w:t>Relationship with Sprout Tasmania</w:t>
      </w:r>
    </w:p>
    <w:tbl>
      <w:tblPr>
        <w:tblStyle w:val="af2"/>
        <w:tblW w:w="9242" w:type="dxa"/>
        <w:tblBorders>
          <w:top w:val="nil"/>
          <w:left w:val="nil"/>
          <w:bottom w:val="nil"/>
          <w:right w:val="nil"/>
          <w:insideH w:val="single" w:sz="8" w:space="0" w:color="70AD47"/>
          <w:insideV w:val="single" w:sz="8" w:space="0" w:color="70AD47"/>
        </w:tblBorders>
        <w:tblLayout w:type="fixed"/>
        <w:tblLook w:val="0680" w:firstRow="0" w:lastRow="0" w:firstColumn="1" w:lastColumn="0" w:noHBand="1" w:noVBand="1"/>
      </w:tblPr>
      <w:tblGrid>
        <w:gridCol w:w="2943"/>
        <w:gridCol w:w="6299"/>
      </w:tblGrid>
      <w:tr w:rsidR="00230738" w14:paraId="2B497790"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70AD47"/>
            </w:tcBorders>
            <w:vAlign w:val="bottom"/>
          </w:tcPr>
          <w:p w14:paraId="7654098C" w14:textId="77777777" w:rsidR="00230738" w:rsidRDefault="000C081C">
            <w:pPr>
              <w:tabs>
                <w:tab w:val="right" w:pos="2727"/>
              </w:tabs>
              <w:spacing w:after="12"/>
              <w:rPr>
                <w:color w:val="444444"/>
                <w:sz w:val="23"/>
                <w:szCs w:val="23"/>
              </w:rPr>
            </w:pPr>
            <w:r>
              <w:rPr>
                <w:b w:val="0"/>
                <w:color w:val="444444"/>
                <w:sz w:val="23"/>
                <w:szCs w:val="23"/>
              </w:rPr>
              <w:t>Are you a Sprout member?</w:t>
            </w:r>
          </w:p>
        </w:tc>
        <w:tc>
          <w:tcPr>
            <w:tcW w:w="6299" w:type="dxa"/>
            <w:tcBorders>
              <w:top w:val="single" w:sz="4" w:space="0" w:color="70AD47"/>
              <w:left w:val="single" w:sz="4" w:space="0" w:color="70AD47"/>
              <w:bottom w:val="single" w:sz="4" w:space="0" w:color="70AD47"/>
              <w:right w:val="single" w:sz="4" w:space="0" w:color="70AD47"/>
            </w:tcBorders>
            <w:shd w:val="clear" w:color="auto" w:fill="FFFFFF"/>
          </w:tcPr>
          <w:p w14:paraId="10FF4011" w14:textId="77777777" w:rsidR="00230738" w:rsidRDefault="00230738">
            <w:pPr>
              <w:tabs>
                <w:tab w:val="right" w:pos="2727"/>
              </w:tabs>
              <w:spacing w:line="312"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r w:rsidR="00230738" w14:paraId="40CA5BF7"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70AD47"/>
            </w:tcBorders>
            <w:vAlign w:val="bottom"/>
          </w:tcPr>
          <w:p w14:paraId="3C7C894F" w14:textId="77777777" w:rsidR="00230738" w:rsidRDefault="000C081C">
            <w:pPr>
              <w:tabs>
                <w:tab w:val="right" w:pos="2727"/>
              </w:tabs>
              <w:spacing w:after="12"/>
              <w:rPr>
                <w:color w:val="444444"/>
                <w:sz w:val="23"/>
                <w:szCs w:val="23"/>
              </w:rPr>
            </w:pPr>
            <w:r>
              <w:rPr>
                <w:b w:val="0"/>
                <w:color w:val="444444"/>
                <w:sz w:val="23"/>
                <w:szCs w:val="23"/>
              </w:rPr>
              <w:t>Have you ever attended any Sprout events?</w:t>
            </w:r>
          </w:p>
        </w:tc>
        <w:tc>
          <w:tcPr>
            <w:tcW w:w="6299" w:type="dxa"/>
            <w:tcBorders>
              <w:top w:val="single" w:sz="4" w:space="0" w:color="70AD47"/>
              <w:left w:val="single" w:sz="4" w:space="0" w:color="70AD47"/>
              <w:bottom w:val="single" w:sz="4" w:space="0" w:color="70AD47"/>
              <w:right w:val="single" w:sz="4" w:space="0" w:color="70AD47"/>
            </w:tcBorders>
            <w:shd w:val="clear" w:color="auto" w:fill="FFFFFF"/>
          </w:tcPr>
          <w:p w14:paraId="10AC65CE" w14:textId="77777777" w:rsidR="00230738" w:rsidRDefault="00230738">
            <w:pPr>
              <w:tabs>
                <w:tab w:val="right" w:pos="2727"/>
              </w:tabs>
              <w:spacing w:line="312"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r w:rsidR="00230738" w14:paraId="16BA1EE0"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right w:val="single" w:sz="4" w:space="0" w:color="70AD47"/>
            </w:tcBorders>
            <w:vAlign w:val="bottom"/>
          </w:tcPr>
          <w:p w14:paraId="2E36DB30" w14:textId="77777777" w:rsidR="00230738" w:rsidRDefault="000C081C">
            <w:pPr>
              <w:tabs>
                <w:tab w:val="right" w:pos="2727"/>
              </w:tabs>
              <w:spacing w:after="12"/>
              <w:rPr>
                <w:color w:val="444444"/>
                <w:sz w:val="23"/>
                <w:szCs w:val="23"/>
              </w:rPr>
            </w:pPr>
            <w:r>
              <w:rPr>
                <w:b w:val="0"/>
                <w:color w:val="444444"/>
                <w:sz w:val="23"/>
                <w:szCs w:val="23"/>
              </w:rPr>
              <w:t>How did you hear about Sprout and/or the SPP?</w:t>
            </w:r>
          </w:p>
        </w:tc>
        <w:tc>
          <w:tcPr>
            <w:tcW w:w="6299" w:type="dxa"/>
            <w:tcBorders>
              <w:top w:val="single" w:sz="4" w:space="0" w:color="70AD47"/>
              <w:left w:val="single" w:sz="4" w:space="0" w:color="70AD47"/>
              <w:bottom w:val="single" w:sz="4" w:space="0" w:color="70AD47"/>
              <w:right w:val="single" w:sz="4" w:space="0" w:color="70AD47"/>
            </w:tcBorders>
            <w:shd w:val="clear" w:color="auto" w:fill="FFFFFF"/>
          </w:tcPr>
          <w:p w14:paraId="09838CB8" w14:textId="77777777" w:rsidR="00230738" w:rsidRDefault="00230738">
            <w:pPr>
              <w:tabs>
                <w:tab w:val="right" w:pos="2727"/>
              </w:tabs>
              <w:spacing w:line="312"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r w:rsidR="00230738" w14:paraId="3C7F8DF3" w14:textId="77777777" w:rsidTr="00E35EA5">
        <w:tc>
          <w:tcPr>
            <w:cnfStyle w:val="001000000000" w:firstRow="0" w:lastRow="0" w:firstColumn="1" w:lastColumn="0" w:oddVBand="0" w:evenVBand="0" w:oddHBand="0" w:evenHBand="0" w:firstRowFirstColumn="0" w:firstRowLastColumn="0" w:lastRowFirstColumn="0" w:lastRowLastColumn="0"/>
            <w:tcW w:w="2943" w:type="dxa"/>
            <w:tcBorders>
              <w:bottom w:val="single" w:sz="8" w:space="0" w:color="FFFFFF"/>
              <w:right w:val="single" w:sz="4" w:space="0" w:color="70AD47"/>
            </w:tcBorders>
            <w:vAlign w:val="bottom"/>
          </w:tcPr>
          <w:p w14:paraId="7D3F3B68" w14:textId="77777777" w:rsidR="00230738" w:rsidRDefault="000C081C">
            <w:pPr>
              <w:tabs>
                <w:tab w:val="right" w:pos="2727"/>
              </w:tabs>
              <w:spacing w:after="12"/>
              <w:rPr>
                <w:color w:val="444444"/>
                <w:sz w:val="23"/>
                <w:szCs w:val="23"/>
              </w:rPr>
            </w:pPr>
            <w:r>
              <w:rPr>
                <w:b w:val="0"/>
                <w:color w:val="444444"/>
                <w:sz w:val="23"/>
                <w:szCs w:val="23"/>
              </w:rPr>
              <w:t>Have you ever applied for the SPP before? If yes, what year?</w:t>
            </w:r>
          </w:p>
        </w:tc>
        <w:tc>
          <w:tcPr>
            <w:tcW w:w="6299" w:type="dxa"/>
            <w:tcBorders>
              <w:top w:val="single" w:sz="4" w:space="0" w:color="70AD47"/>
              <w:left w:val="single" w:sz="4" w:space="0" w:color="70AD47"/>
              <w:bottom w:val="single" w:sz="4" w:space="0" w:color="70AD47"/>
              <w:right w:val="single" w:sz="4" w:space="0" w:color="70AD47"/>
            </w:tcBorders>
            <w:shd w:val="clear" w:color="auto" w:fill="FFFFFF"/>
          </w:tcPr>
          <w:p w14:paraId="7DD70248" w14:textId="77777777" w:rsidR="00230738" w:rsidRDefault="00230738">
            <w:pPr>
              <w:tabs>
                <w:tab w:val="right" w:pos="2727"/>
              </w:tabs>
              <w:spacing w:line="312" w:lineRule="auto"/>
              <w:cnfStyle w:val="000000000000" w:firstRow="0" w:lastRow="0" w:firstColumn="0" w:lastColumn="0" w:oddVBand="0" w:evenVBand="0" w:oddHBand="0" w:evenHBand="0" w:firstRowFirstColumn="0" w:firstRowLastColumn="0" w:lastRowFirstColumn="0" w:lastRowLastColumn="0"/>
              <w:rPr>
                <w:color w:val="444444"/>
                <w:sz w:val="23"/>
                <w:szCs w:val="23"/>
              </w:rPr>
            </w:pPr>
          </w:p>
        </w:tc>
      </w:tr>
    </w:tbl>
    <w:p w14:paraId="04757E9E" w14:textId="77777777" w:rsidR="00230738" w:rsidRDefault="00230738"/>
    <w:p w14:paraId="2A8736FC" w14:textId="77777777" w:rsidR="00230738" w:rsidRDefault="000C081C">
      <w:pPr>
        <w:spacing w:after="0" w:line="240" w:lineRule="auto"/>
        <w:rPr>
          <w:i/>
          <w:sz w:val="20"/>
          <w:szCs w:val="20"/>
        </w:rPr>
      </w:pPr>
      <w:r>
        <w:rPr>
          <w:i/>
          <w:sz w:val="20"/>
          <w:szCs w:val="20"/>
        </w:rPr>
        <w:t xml:space="preserve">* We will add your details to our database as part of this application process. This is to ensure we can contact you about programs, events, </w:t>
      </w:r>
      <w:proofErr w:type="gramStart"/>
      <w:r>
        <w:rPr>
          <w:i/>
          <w:sz w:val="20"/>
          <w:szCs w:val="20"/>
        </w:rPr>
        <w:t>workshops</w:t>
      </w:r>
      <w:proofErr w:type="gramEnd"/>
      <w:r>
        <w:rPr>
          <w:i/>
          <w:sz w:val="20"/>
          <w:szCs w:val="20"/>
        </w:rPr>
        <w:t xml:space="preserve"> or other opportunities relevant to your farm. It also gives us an opportunity to put you in touch with others who may be in the same industry as you for the sharing of ideas and support.</w:t>
      </w:r>
    </w:p>
    <w:p w14:paraId="2055353E" w14:textId="77777777" w:rsidR="00230738" w:rsidRDefault="00230738">
      <w:pPr>
        <w:spacing w:after="0" w:line="240" w:lineRule="auto"/>
        <w:rPr>
          <w:i/>
          <w:sz w:val="20"/>
          <w:szCs w:val="20"/>
        </w:rPr>
      </w:pPr>
    </w:p>
    <w:p w14:paraId="7FE8613D" w14:textId="77777777" w:rsidR="00230738" w:rsidRDefault="00230738">
      <w:pPr>
        <w:spacing w:after="0" w:line="240" w:lineRule="auto"/>
        <w:rPr>
          <w:i/>
          <w:sz w:val="20"/>
          <w:szCs w:val="20"/>
        </w:rPr>
      </w:pPr>
    </w:p>
    <w:p w14:paraId="10E75993" w14:textId="77777777" w:rsidR="00230738" w:rsidRDefault="00230738">
      <w:pPr>
        <w:spacing w:after="0" w:line="240" w:lineRule="auto"/>
        <w:rPr>
          <w:i/>
          <w:sz w:val="20"/>
          <w:szCs w:val="20"/>
        </w:rPr>
      </w:pPr>
    </w:p>
    <w:tbl>
      <w:tblPr>
        <w:tblStyle w:val="af3"/>
        <w:tblW w:w="9962" w:type="dxa"/>
        <w:tblBorders>
          <w:top w:val="nil"/>
          <w:left w:val="nil"/>
          <w:bottom w:val="nil"/>
          <w:right w:val="nil"/>
          <w:insideH w:val="nil"/>
          <w:insideV w:val="nil"/>
        </w:tblBorders>
        <w:tblLayout w:type="fixed"/>
        <w:tblLook w:val="0400" w:firstRow="0" w:lastRow="0" w:firstColumn="0" w:lastColumn="0" w:noHBand="0" w:noVBand="1"/>
      </w:tblPr>
      <w:tblGrid>
        <w:gridCol w:w="9962"/>
      </w:tblGrid>
      <w:tr w:rsidR="00230738" w14:paraId="172C8323" w14:textId="77777777">
        <w:trPr>
          <w:trHeight w:val="468"/>
        </w:trPr>
        <w:tc>
          <w:tcPr>
            <w:tcW w:w="9962" w:type="dxa"/>
            <w:shd w:val="clear" w:color="auto" w:fill="99B65C"/>
          </w:tcPr>
          <w:p w14:paraId="16640BFC" w14:textId="77777777" w:rsidR="00230738" w:rsidRDefault="000C081C">
            <w:pPr>
              <w:rPr>
                <w:b/>
                <w:sz w:val="24"/>
                <w:szCs w:val="24"/>
              </w:rPr>
            </w:pPr>
            <w:r>
              <w:rPr>
                <w:rFonts w:ascii="Arial Black" w:eastAsia="Arial Black" w:hAnsi="Arial Black" w:cs="Arial Black"/>
                <w:b/>
                <w:color w:val="FFFFFF"/>
                <w:sz w:val="28"/>
                <w:szCs w:val="28"/>
              </w:rPr>
              <w:t>Selection Criteria</w:t>
            </w:r>
          </w:p>
        </w:tc>
      </w:tr>
    </w:tbl>
    <w:p w14:paraId="21AF9F39" w14:textId="77777777" w:rsidR="00230738" w:rsidRDefault="000C081C">
      <w:pPr>
        <w:spacing w:before="120" w:after="0"/>
        <w:rPr>
          <w:color w:val="444444"/>
        </w:rPr>
      </w:pPr>
      <w:r>
        <w:rPr>
          <w:color w:val="444444"/>
        </w:rPr>
        <w:t xml:space="preserve">The selection criteria questions are designed to give us an insight into who you are as a farmer, where you see your farm now </w:t>
      </w:r>
      <w:proofErr w:type="gramStart"/>
      <w:r>
        <w:rPr>
          <w:color w:val="444444"/>
        </w:rPr>
        <w:t>and in the future</w:t>
      </w:r>
      <w:proofErr w:type="gramEnd"/>
      <w:r>
        <w:rPr>
          <w:color w:val="444444"/>
        </w:rPr>
        <w:t xml:space="preserve"> and how the scholarship would be beneficial for your development. </w:t>
      </w:r>
    </w:p>
    <w:p w14:paraId="697C0873" w14:textId="77777777" w:rsidR="00230738" w:rsidRDefault="000C081C">
      <w:pPr>
        <w:spacing w:before="120" w:after="0"/>
        <w:rPr>
          <w:color w:val="444444"/>
        </w:rPr>
      </w:pPr>
      <w:r>
        <w:rPr>
          <w:color w:val="444444"/>
        </w:rPr>
        <w:t>Please provide detailed responses in the answer boxes below, so we can learn as much as we can about you.</w:t>
      </w:r>
    </w:p>
    <w:p w14:paraId="565D0D33" w14:textId="77777777" w:rsidR="00230738" w:rsidRDefault="000C081C">
      <w:pPr>
        <w:spacing w:before="120" w:after="0"/>
        <w:rPr>
          <w:color w:val="444444"/>
        </w:rPr>
      </w:pPr>
      <w:r>
        <w:rPr>
          <w:color w:val="444444"/>
        </w:rPr>
        <w:t>You may also send other relevant documents when you email your application.</w:t>
      </w:r>
    </w:p>
    <w:p w14:paraId="4AD04D2C" w14:textId="77777777" w:rsidR="00230738" w:rsidRDefault="000C081C">
      <w:pPr>
        <w:spacing w:before="120" w:after="0"/>
        <w:rPr>
          <w:i/>
          <w:color w:val="444444"/>
          <w:sz w:val="20"/>
          <w:szCs w:val="20"/>
        </w:rPr>
      </w:pPr>
      <w:r>
        <w:rPr>
          <w:i/>
          <w:color w:val="444444"/>
          <w:sz w:val="20"/>
          <w:szCs w:val="20"/>
        </w:rPr>
        <w:t xml:space="preserve">Note that you can keep typing in the answer box and it will continue to expand and simply push the remaining questions further down the page/s. </w:t>
      </w:r>
    </w:p>
    <w:p w14:paraId="342D5D30" w14:textId="77777777" w:rsidR="00230738" w:rsidRDefault="00230738">
      <w:pPr>
        <w:spacing w:before="120" w:after="0"/>
        <w:rPr>
          <w:color w:val="444444"/>
        </w:rPr>
      </w:pPr>
    </w:p>
    <w:p w14:paraId="4B5CC9DC" w14:textId="77777777" w:rsidR="00230738" w:rsidRDefault="000C081C">
      <w:pPr>
        <w:numPr>
          <w:ilvl w:val="0"/>
          <w:numId w:val="4"/>
        </w:numPr>
        <w:pBdr>
          <w:top w:val="nil"/>
          <w:left w:val="nil"/>
          <w:bottom w:val="nil"/>
          <w:right w:val="nil"/>
          <w:between w:val="nil"/>
        </w:pBdr>
        <w:spacing w:after="0" w:line="240" w:lineRule="auto"/>
        <w:rPr>
          <w:color w:val="444444"/>
          <w:sz w:val="23"/>
          <w:szCs w:val="23"/>
        </w:rPr>
      </w:pPr>
      <w:r>
        <w:rPr>
          <w:color w:val="444444"/>
          <w:sz w:val="23"/>
          <w:szCs w:val="23"/>
        </w:rPr>
        <w:t xml:space="preserve">Why do you want to be part of the Sprout Producers Program?  </w:t>
      </w:r>
    </w:p>
    <w:p w14:paraId="41B8EB71" w14:textId="77777777" w:rsidR="00230738" w:rsidRDefault="00230738">
      <w:pPr>
        <w:pBdr>
          <w:top w:val="nil"/>
          <w:left w:val="nil"/>
          <w:bottom w:val="nil"/>
          <w:right w:val="nil"/>
          <w:between w:val="nil"/>
        </w:pBdr>
        <w:spacing w:after="0" w:line="240" w:lineRule="auto"/>
        <w:ind w:left="720"/>
        <w:rPr>
          <w:color w:val="444444"/>
          <w:sz w:val="23"/>
          <w:szCs w:val="23"/>
        </w:rPr>
      </w:pPr>
    </w:p>
    <w:tbl>
      <w:tblPr>
        <w:tblStyle w:val="af4"/>
        <w:tblW w:w="8505" w:type="dxa"/>
        <w:tblInd w:w="675" w:type="dxa"/>
        <w:tblBorders>
          <w:top w:val="single" w:sz="4" w:space="0" w:color="99B65C"/>
          <w:left w:val="single" w:sz="4" w:space="0" w:color="99B65C"/>
          <w:bottom w:val="single" w:sz="4" w:space="0" w:color="99B65C"/>
          <w:right w:val="single" w:sz="4" w:space="0" w:color="99B65C"/>
          <w:insideH w:val="single" w:sz="4" w:space="0" w:color="99B65C"/>
          <w:insideV w:val="single" w:sz="4" w:space="0" w:color="99B65C"/>
        </w:tblBorders>
        <w:tblLayout w:type="fixed"/>
        <w:tblLook w:val="0400" w:firstRow="0" w:lastRow="0" w:firstColumn="0" w:lastColumn="0" w:noHBand="0" w:noVBand="1"/>
      </w:tblPr>
      <w:tblGrid>
        <w:gridCol w:w="8505"/>
      </w:tblGrid>
      <w:tr w:rsidR="00230738" w14:paraId="2020ECEF" w14:textId="77777777">
        <w:tc>
          <w:tcPr>
            <w:tcW w:w="8505" w:type="dxa"/>
          </w:tcPr>
          <w:p w14:paraId="6E2D24D1" w14:textId="77777777" w:rsidR="00230738" w:rsidRDefault="000C081C">
            <w:pPr>
              <w:rPr>
                <w:i/>
                <w:color w:val="AEAAAA"/>
                <w:sz w:val="23"/>
                <w:szCs w:val="23"/>
              </w:rPr>
            </w:pPr>
            <w:r>
              <w:rPr>
                <w:i/>
                <w:color w:val="AEAAAA"/>
                <w:sz w:val="23"/>
                <w:szCs w:val="23"/>
              </w:rPr>
              <w:t>(</w:t>
            </w:r>
            <w:proofErr w:type="gramStart"/>
            <w:r>
              <w:rPr>
                <w:i/>
                <w:color w:val="AEAAAA"/>
                <w:sz w:val="23"/>
                <w:szCs w:val="23"/>
              </w:rPr>
              <w:t>type</w:t>
            </w:r>
            <w:proofErr w:type="gramEnd"/>
            <w:r>
              <w:rPr>
                <w:i/>
                <w:color w:val="AEAAAA"/>
                <w:sz w:val="23"/>
                <w:szCs w:val="23"/>
              </w:rPr>
              <w:t xml:space="preserve"> answer here)</w:t>
            </w:r>
          </w:p>
          <w:p w14:paraId="54EA4CCD" w14:textId="77777777" w:rsidR="00230738" w:rsidRDefault="00230738">
            <w:pPr>
              <w:rPr>
                <w:color w:val="444444"/>
                <w:sz w:val="23"/>
                <w:szCs w:val="23"/>
              </w:rPr>
            </w:pPr>
          </w:p>
          <w:p w14:paraId="3B913D73" w14:textId="77777777" w:rsidR="00230738" w:rsidRDefault="00230738">
            <w:pPr>
              <w:rPr>
                <w:color w:val="444444"/>
                <w:sz w:val="23"/>
                <w:szCs w:val="23"/>
              </w:rPr>
            </w:pPr>
          </w:p>
          <w:p w14:paraId="4DEF2A9C" w14:textId="77777777" w:rsidR="00230738" w:rsidRDefault="00230738">
            <w:pPr>
              <w:rPr>
                <w:color w:val="444444"/>
                <w:sz w:val="23"/>
                <w:szCs w:val="23"/>
              </w:rPr>
            </w:pPr>
          </w:p>
          <w:p w14:paraId="6B428799" w14:textId="77777777" w:rsidR="00230738" w:rsidRDefault="00230738">
            <w:pPr>
              <w:rPr>
                <w:color w:val="444444"/>
                <w:sz w:val="23"/>
                <w:szCs w:val="23"/>
              </w:rPr>
            </w:pPr>
          </w:p>
          <w:p w14:paraId="7258EC1E" w14:textId="77777777" w:rsidR="00230738" w:rsidRDefault="00230738">
            <w:pPr>
              <w:rPr>
                <w:color w:val="444444"/>
                <w:sz w:val="23"/>
                <w:szCs w:val="23"/>
              </w:rPr>
            </w:pPr>
          </w:p>
          <w:p w14:paraId="58673EB2" w14:textId="77777777" w:rsidR="00230738" w:rsidRDefault="00230738">
            <w:pPr>
              <w:rPr>
                <w:color w:val="444444"/>
                <w:sz w:val="23"/>
                <w:szCs w:val="23"/>
              </w:rPr>
            </w:pPr>
          </w:p>
          <w:p w14:paraId="0BDD1FFD" w14:textId="77777777" w:rsidR="00230738" w:rsidRDefault="00230738">
            <w:pPr>
              <w:rPr>
                <w:color w:val="444444"/>
                <w:sz w:val="23"/>
                <w:szCs w:val="23"/>
              </w:rPr>
            </w:pPr>
          </w:p>
          <w:p w14:paraId="3D20E0E9" w14:textId="77777777" w:rsidR="00230738" w:rsidRDefault="00230738">
            <w:pPr>
              <w:rPr>
                <w:color w:val="444444"/>
                <w:sz w:val="23"/>
                <w:szCs w:val="23"/>
              </w:rPr>
            </w:pPr>
          </w:p>
          <w:p w14:paraId="316126BC" w14:textId="77777777" w:rsidR="00230738" w:rsidRDefault="00230738">
            <w:pPr>
              <w:rPr>
                <w:color w:val="444444"/>
                <w:sz w:val="23"/>
                <w:szCs w:val="23"/>
              </w:rPr>
            </w:pPr>
          </w:p>
          <w:p w14:paraId="7717B6D6" w14:textId="77777777" w:rsidR="00230738" w:rsidRDefault="00230738">
            <w:pPr>
              <w:rPr>
                <w:color w:val="444444"/>
                <w:sz w:val="23"/>
                <w:szCs w:val="23"/>
              </w:rPr>
            </w:pPr>
          </w:p>
          <w:p w14:paraId="63CE26F4" w14:textId="77777777" w:rsidR="00230738" w:rsidRDefault="00230738">
            <w:pPr>
              <w:rPr>
                <w:color w:val="444444"/>
                <w:sz w:val="23"/>
                <w:szCs w:val="23"/>
              </w:rPr>
            </w:pPr>
          </w:p>
          <w:p w14:paraId="76B9382D" w14:textId="77777777" w:rsidR="00230738" w:rsidRDefault="00230738">
            <w:pPr>
              <w:rPr>
                <w:color w:val="444444"/>
                <w:sz w:val="23"/>
                <w:szCs w:val="23"/>
              </w:rPr>
            </w:pPr>
          </w:p>
          <w:p w14:paraId="3AAD18E0" w14:textId="77777777" w:rsidR="00230738" w:rsidRDefault="00230738">
            <w:pPr>
              <w:rPr>
                <w:color w:val="444444"/>
                <w:sz w:val="23"/>
                <w:szCs w:val="23"/>
              </w:rPr>
            </w:pPr>
          </w:p>
          <w:p w14:paraId="1DA00D0A" w14:textId="77777777" w:rsidR="00230738" w:rsidRDefault="00230738">
            <w:pPr>
              <w:rPr>
                <w:color w:val="444444"/>
                <w:sz w:val="23"/>
                <w:szCs w:val="23"/>
              </w:rPr>
            </w:pPr>
          </w:p>
        </w:tc>
      </w:tr>
    </w:tbl>
    <w:p w14:paraId="2A2E5E6C" w14:textId="77777777" w:rsidR="00230738" w:rsidRDefault="00230738">
      <w:pPr>
        <w:rPr>
          <w:color w:val="444444"/>
          <w:sz w:val="23"/>
          <w:szCs w:val="23"/>
        </w:rPr>
      </w:pPr>
    </w:p>
    <w:p w14:paraId="4FE927A8" w14:textId="77777777" w:rsidR="00230738" w:rsidRDefault="000C081C">
      <w:pPr>
        <w:numPr>
          <w:ilvl w:val="0"/>
          <w:numId w:val="4"/>
        </w:numPr>
        <w:spacing w:after="0" w:line="240" w:lineRule="auto"/>
        <w:rPr>
          <w:color w:val="444444"/>
          <w:sz w:val="23"/>
          <w:szCs w:val="23"/>
        </w:rPr>
      </w:pPr>
      <w:r>
        <w:rPr>
          <w:sz w:val="23"/>
          <w:szCs w:val="23"/>
        </w:rPr>
        <w:t xml:space="preserve">Can you explain what stage of farming/producing you are at? </w:t>
      </w:r>
    </w:p>
    <w:p w14:paraId="3EA32A61" w14:textId="77777777" w:rsidR="00230738" w:rsidRDefault="000C081C">
      <w:pPr>
        <w:spacing w:after="0" w:line="240" w:lineRule="auto"/>
        <w:ind w:left="720"/>
        <w:rPr>
          <w:color w:val="444444"/>
          <w:sz w:val="23"/>
          <w:szCs w:val="23"/>
        </w:rPr>
      </w:pPr>
      <w:r>
        <w:rPr>
          <w:sz w:val="23"/>
          <w:szCs w:val="23"/>
        </w:rPr>
        <w:t xml:space="preserve">If you are doing so, what are you currently growing or producing? </w:t>
      </w:r>
    </w:p>
    <w:p w14:paraId="149D969E" w14:textId="77777777" w:rsidR="00230738" w:rsidRDefault="00230738">
      <w:pPr>
        <w:pBdr>
          <w:top w:val="nil"/>
          <w:left w:val="nil"/>
          <w:bottom w:val="nil"/>
          <w:right w:val="nil"/>
          <w:between w:val="nil"/>
        </w:pBdr>
        <w:spacing w:after="0" w:line="240" w:lineRule="auto"/>
        <w:ind w:left="720"/>
        <w:rPr>
          <w:color w:val="444444"/>
          <w:sz w:val="23"/>
          <w:szCs w:val="23"/>
        </w:rPr>
      </w:pPr>
    </w:p>
    <w:tbl>
      <w:tblPr>
        <w:tblStyle w:val="af5"/>
        <w:tblW w:w="8460" w:type="dxa"/>
        <w:tblInd w:w="720" w:type="dxa"/>
        <w:tblBorders>
          <w:top w:val="single" w:sz="4" w:space="0" w:color="99B65C"/>
          <w:left w:val="single" w:sz="4" w:space="0" w:color="99B65C"/>
          <w:bottom w:val="single" w:sz="4" w:space="0" w:color="99B65C"/>
          <w:right w:val="single" w:sz="4" w:space="0" w:color="99B65C"/>
          <w:insideH w:val="single" w:sz="4" w:space="0" w:color="99B65C"/>
          <w:insideV w:val="single" w:sz="4" w:space="0" w:color="99B65C"/>
        </w:tblBorders>
        <w:tblLayout w:type="fixed"/>
        <w:tblLook w:val="0400" w:firstRow="0" w:lastRow="0" w:firstColumn="0" w:lastColumn="0" w:noHBand="0" w:noVBand="1"/>
      </w:tblPr>
      <w:tblGrid>
        <w:gridCol w:w="8460"/>
      </w:tblGrid>
      <w:tr w:rsidR="00230738" w14:paraId="74336627" w14:textId="77777777">
        <w:tc>
          <w:tcPr>
            <w:tcW w:w="8460" w:type="dxa"/>
          </w:tcPr>
          <w:p w14:paraId="7CA7FAE5" w14:textId="77777777" w:rsidR="00230738" w:rsidRDefault="000C081C">
            <w:pPr>
              <w:pBdr>
                <w:top w:val="nil"/>
                <w:left w:val="nil"/>
                <w:bottom w:val="nil"/>
                <w:right w:val="nil"/>
                <w:between w:val="nil"/>
              </w:pBdr>
              <w:spacing w:line="259" w:lineRule="auto"/>
              <w:rPr>
                <w:color w:val="444444"/>
                <w:sz w:val="23"/>
                <w:szCs w:val="23"/>
              </w:rPr>
            </w:pPr>
            <w:r>
              <w:rPr>
                <w:i/>
                <w:color w:val="AEAAAA"/>
                <w:sz w:val="23"/>
                <w:szCs w:val="23"/>
              </w:rPr>
              <w:t>(</w:t>
            </w:r>
            <w:proofErr w:type="gramStart"/>
            <w:r>
              <w:rPr>
                <w:i/>
                <w:color w:val="AEAAAA"/>
                <w:sz w:val="23"/>
                <w:szCs w:val="23"/>
              </w:rPr>
              <w:t>type</w:t>
            </w:r>
            <w:proofErr w:type="gramEnd"/>
            <w:r>
              <w:rPr>
                <w:i/>
                <w:color w:val="AEAAAA"/>
                <w:sz w:val="23"/>
                <w:szCs w:val="23"/>
              </w:rPr>
              <w:t xml:space="preserve"> answer here)</w:t>
            </w:r>
          </w:p>
          <w:p w14:paraId="535118AE" w14:textId="77777777" w:rsidR="00230738" w:rsidRDefault="00230738">
            <w:pPr>
              <w:pBdr>
                <w:top w:val="nil"/>
                <w:left w:val="nil"/>
                <w:bottom w:val="nil"/>
                <w:right w:val="nil"/>
                <w:between w:val="nil"/>
              </w:pBdr>
              <w:spacing w:line="259" w:lineRule="auto"/>
              <w:rPr>
                <w:color w:val="444444"/>
                <w:sz w:val="23"/>
                <w:szCs w:val="23"/>
              </w:rPr>
            </w:pPr>
          </w:p>
          <w:p w14:paraId="692C9DDB" w14:textId="77777777" w:rsidR="00230738" w:rsidRDefault="00230738">
            <w:pPr>
              <w:pBdr>
                <w:top w:val="nil"/>
                <w:left w:val="nil"/>
                <w:bottom w:val="nil"/>
                <w:right w:val="nil"/>
                <w:between w:val="nil"/>
              </w:pBdr>
              <w:spacing w:line="259" w:lineRule="auto"/>
              <w:rPr>
                <w:color w:val="444444"/>
                <w:sz w:val="23"/>
                <w:szCs w:val="23"/>
              </w:rPr>
            </w:pPr>
          </w:p>
          <w:p w14:paraId="6FB0C1CF" w14:textId="77777777" w:rsidR="00230738" w:rsidRDefault="00230738">
            <w:pPr>
              <w:pBdr>
                <w:top w:val="nil"/>
                <w:left w:val="nil"/>
                <w:bottom w:val="nil"/>
                <w:right w:val="nil"/>
                <w:between w:val="nil"/>
              </w:pBdr>
              <w:spacing w:line="259" w:lineRule="auto"/>
              <w:rPr>
                <w:color w:val="444444"/>
                <w:sz w:val="23"/>
                <w:szCs w:val="23"/>
              </w:rPr>
            </w:pPr>
          </w:p>
          <w:p w14:paraId="6B080793" w14:textId="77777777" w:rsidR="00230738" w:rsidRDefault="00230738">
            <w:pPr>
              <w:pBdr>
                <w:top w:val="nil"/>
                <w:left w:val="nil"/>
                <w:bottom w:val="nil"/>
                <w:right w:val="nil"/>
                <w:between w:val="nil"/>
              </w:pBdr>
              <w:spacing w:line="259" w:lineRule="auto"/>
              <w:rPr>
                <w:color w:val="444444"/>
                <w:sz w:val="23"/>
                <w:szCs w:val="23"/>
              </w:rPr>
            </w:pPr>
          </w:p>
          <w:p w14:paraId="2E178977" w14:textId="77777777" w:rsidR="00230738" w:rsidRDefault="00230738">
            <w:pPr>
              <w:pBdr>
                <w:top w:val="nil"/>
                <w:left w:val="nil"/>
                <w:bottom w:val="nil"/>
                <w:right w:val="nil"/>
                <w:between w:val="nil"/>
              </w:pBdr>
              <w:spacing w:line="259" w:lineRule="auto"/>
              <w:rPr>
                <w:color w:val="444444"/>
                <w:sz w:val="23"/>
                <w:szCs w:val="23"/>
              </w:rPr>
            </w:pPr>
          </w:p>
          <w:p w14:paraId="580165D5" w14:textId="77777777" w:rsidR="00230738" w:rsidRDefault="00230738">
            <w:pPr>
              <w:pBdr>
                <w:top w:val="nil"/>
                <w:left w:val="nil"/>
                <w:bottom w:val="nil"/>
                <w:right w:val="nil"/>
                <w:between w:val="nil"/>
              </w:pBdr>
              <w:spacing w:line="259" w:lineRule="auto"/>
              <w:rPr>
                <w:color w:val="444444"/>
                <w:sz w:val="23"/>
                <w:szCs w:val="23"/>
              </w:rPr>
            </w:pPr>
          </w:p>
          <w:p w14:paraId="48AC80C8" w14:textId="77777777" w:rsidR="00230738" w:rsidRDefault="00230738">
            <w:pPr>
              <w:pBdr>
                <w:top w:val="nil"/>
                <w:left w:val="nil"/>
                <w:bottom w:val="nil"/>
                <w:right w:val="nil"/>
                <w:between w:val="nil"/>
              </w:pBdr>
              <w:spacing w:line="259" w:lineRule="auto"/>
              <w:rPr>
                <w:color w:val="444444"/>
                <w:sz w:val="23"/>
                <w:szCs w:val="23"/>
              </w:rPr>
            </w:pPr>
          </w:p>
          <w:p w14:paraId="1CD561C8" w14:textId="77777777" w:rsidR="00230738" w:rsidRDefault="00230738">
            <w:pPr>
              <w:pBdr>
                <w:top w:val="nil"/>
                <w:left w:val="nil"/>
                <w:bottom w:val="nil"/>
                <w:right w:val="nil"/>
                <w:between w:val="nil"/>
              </w:pBdr>
              <w:spacing w:line="259" w:lineRule="auto"/>
              <w:rPr>
                <w:color w:val="444444"/>
                <w:sz w:val="23"/>
                <w:szCs w:val="23"/>
              </w:rPr>
            </w:pPr>
          </w:p>
          <w:p w14:paraId="4115096D" w14:textId="77777777" w:rsidR="00230738" w:rsidRDefault="00230738">
            <w:pPr>
              <w:pBdr>
                <w:top w:val="nil"/>
                <w:left w:val="nil"/>
                <w:bottom w:val="nil"/>
                <w:right w:val="nil"/>
                <w:between w:val="nil"/>
              </w:pBdr>
              <w:spacing w:line="259" w:lineRule="auto"/>
              <w:rPr>
                <w:color w:val="444444"/>
                <w:sz w:val="23"/>
                <w:szCs w:val="23"/>
              </w:rPr>
            </w:pPr>
          </w:p>
          <w:p w14:paraId="5F177748" w14:textId="77777777" w:rsidR="00230738" w:rsidRDefault="00230738">
            <w:pPr>
              <w:pBdr>
                <w:top w:val="nil"/>
                <w:left w:val="nil"/>
                <w:bottom w:val="nil"/>
                <w:right w:val="nil"/>
                <w:between w:val="nil"/>
              </w:pBdr>
              <w:spacing w:line="259" w:lineRule="auto"/>
              <w:rPr>
                <w:color w:val="444444"/>
                <w:sz w:val="23"/>
                <w:szCs w:val="23"/>
              </w:rPr>
            </w:pPr>
          </w:p>
          <w:p w14:paraId="2247F972" w14:textId="77777777" w:rsidR="00230738" w:rsidRDefault="00230738">
            <w:pPr>
              <w:pBdr>
                <w:top w:val="nil"/>
                <w:left w:val="nil"/>
                <w:bottom w:val="nil"/>
                <w:right w:val="nil"/>
                <w:between w:val="nil"/>
              </w:pBdr>
              <w:spacing w:line="259" w:lineRule="auto"/>
              <w:rPr>
                <w:color w:val="444444"/>
                <w:sz w:val="23"/>
                <w:szCs w:val="23"/>
              </w:rPr>
            </w:pPr>
          </w:p>
          <w:p w14:paraId="3E3960A8" w14:textId="77777777" w:rsidR="00230738" w:rsidRDefault="00230738">
            <w:pPr>
              <w:pBdr>
                <w:top w:val="nil"/>
                <w:left w:val="nil"/>
                <w:bottom w:val="nil"/>
                <w:right w:val="nil"/>
                <w:between w:val="nil"/>
              </w:pBdr>
              <w:spacing w:line="259" w:lineRule="auto"/>
              <w:rPr>
                <w:color w:val="444444"/>
                <w:sz w:val="23"/>
                <w:szCs w:val="23"/>
              </w:rPr>
            </w:pPr>
          </w:p>
          <w:p w14:paraId="3A3DE97E" w14:textId="77777777" w:rsidR="00230738" w:rsidRDefault="00230738">
            <w:pPr>
              <w:pBdr>
                <w:top w:val="nil"/>
                <w:left w:val="nil"/>
                <w:bottom w:val="nil"/>
                <w:right w:val="nil"/>
                <w:between w:val="nil"/>
              </w:pBdr>
              <w:spacing w:after="160" w:line="259" w:lineRule="auto"/>
              <w:rPr>
                <w:color w:val="444444"/>
                <w:sz w:val="23"/>
                <w:szCs w:val="23"/>
              </w:rPr>
            </w:pPr>
          </w:p>
        </w:tc>
      </w:tr>
    </w:tbl>
    <w:p w14:paraId="72E2EF22" w14:textId="77777777" w:rsidR="00230738" w:rsidRDefault="00230738">
      <w:pPr>
        <w:rPr>
          <w:color w:val="444444"/>
          <w:sz w:val="23"/>
          <w:szCs w:val="23"/>
        </w:rPr>
      </w:pPr>
    </w:p>
    <w:tbl>
      <w:tblPr>
        <w:tblStyle w:val="af6"/>
        <w:tblW w:w="9962" w:type="dxa"/>
        <w:tblBorders>
          <w:top w:val="nil"/>
          <w:left w:val="nil"/>
          <w:bottom w:val="nil"/>
          <w:right w:val="nil"/>
          <w:insideH w:val="nil"/>
          <w:insideV w:val="nil"/>
        </w:tblBorders>
        <w:tblLayout w:type="fixed"/>
        <w:tblLook w:val="0400" w:firstRow="0" w:lastRow="0" w:firstColumn="0" w:lastColumn="0" w:noHBand="0" w:noVBand="1"/>
      </w:tblPr>
      <w:tblGrid>
        <w:gridCol w:w="9962"/>
      </w:tblGrid>
      <w:tr w:rsidR="00230738" w14:paraId="301EF5BF" w14:textId="77777777">
        <w:trPr>
          <w:trHeight w:val="468"/>
        </w:trPr>
        <w:tc>
          <w:tcPr>
            <w:tcW w:w="9962" w:type="dxa"/>
            <w:shd w:val="clear" w:color="auto" w:fill="99B65C"/>
          </w:tcPr>
          <w:p w14:paraId="06FCED0E" w14:textId="77777777" w:rsidR="00230738" w:rsidRDefault="000C081C">
            <w:pPr>
              <w:rPr>
                <w:color w:val="444444"/>
                <w:sz w:val="23"/>
                <w:szCs w:val="23"/>
              </w:rPr>
            </w:pPr>
            <w:r>
              <w:rPr>
                <w:rFonts w:ascii="Arial Black" w:eastAsia="Arial Black" w:hAnsi="Arial Black" w:cs="Arial Black"/>
                <w:b/>
                <w:color w:val="FFFFFF"/>
                <w:sz w:val="28"/>
                <w:szCs w:val="28"/>
              </w:rPr>
              <w:lastRenderedPageBreak/>
              <w:t>Selection Criteria continued</w:t>
            </w:r>
          </w:p>
        </w:tc>
      </w:tr>
    </w:tbl>
    <w:p w14:paraId="2EC67B0D" w14:textId="77777777" w:rsidR="00230738" w:rsidRDefault="00230738">
      <w:pPr>
        <w:ind w:right="566"/>
        <w:rPr>
          <w:color w:val="444444"/>
          <w:sz w:val="23"/>
          <w:szCs w:val="23"/>
        </w:rPr>
      </w:pPr>
    </w:p>
    <w:p w14:paraId="0F6B7353" w14:textId="77777777" w:rsidR="00230738" w:rsidRDefault="000C081C">
      <w:pPr>
        <w:numPr>
          <w:ilvl w:val="0"/>
          <w:numId w:val="4"/>
        </w:numPr>
        <w:pBdr>
          <w:top w:val="nil"/>
          <w:left w:val="nil"/>
          <w:bottom w:val="nil"/>
          <w:right w:val="nil"/>
          <w:between w:val="nil"/>
        </w:pBdr>
        <w:spacing w:after="0" w:line="240" w:lineRule="auto"/>
        <w:rPr>
          <w:color w:val="444444"/>
          <w:sz w:val="23"/>
          <w:szCs w:val="23"/>
        </w:rPr>
      </w:pPr>
      <w:r>
        <w:rPr>
          <w:color w:val="444444"/>
          <w:sz w:val="23"/>
          <w:szCs w:val="23"/>
        </w:rPr>
        <w:t>What are your goals for the future?</w:t>
      </w:r>
    </w:p>
    <w:p w14:paraId="2833E336" w14:textId="77777777" w:rsidR="00230738" w:rsidRDefault="00230738">
      <w:pPr>
        <w:pBdr>
          <w:top w:val="nil"/>
          <w:left w:val="nil"/>
          <w:bottom w:val="nil"/>
          <w:right w:val="nil"/>
          <w:between w:val="nil"/>
        </w:pBdr>
        <w:spacing w:after="0" w:line="240" w:lineRule="auto"/>
        <w:ind w:left="720"/>
        <w:rPr>
          <w:color w:val="444444"/>
          <w:sz w:val="23"/>
          <w:szCs w:val="23"/>
        </w:rPr>
      </w:pPr>
    </w:p>
    <w:tbl>
      <w:tblPr>
        <w:tblStyle w:val="af7"/>
        <w:tblW w:w="8460" w:type="dxa"/>
        <w:tblInd w:w="720" w:type="dxa"/>
        <w:tblBorders>
          <w:top w:val="single" w:sz="4" w:space="0" w:color="99B65C"/>
          <w:left w:val="single" w:sz="4" w:space="0" w:color="99B65C"/>
          <w:bottom w:val="single" w:sz="4" w:space="0" w:color="99B65C"/>
          <w:right w:val="single" w:sz="4" w:space="0" w:color="99B65C"/>
          <w:insideH w:val="single" w:sz="4" w:space="0" w:color="99B65C"/>
          <w:insideV w:val="single" w:sz="4" w:space="0" w:color="99B65C"/>
        </w:tblBorders>
        <w:tblLayout w:type="fixed"/>
        <w:tblLook w:val="0400" w:firstRow="0" w:lastRow="0" w:firstColumn="0" w:lastColumn="0" w:noHBand="0" w:noVBand="1"/>
      </w:tblPr>
      <w:tblGrid>
        <w:gridCol w:w="8460"/>
      </w:tblGrid>
      <w:tr w:rsidR="00230738" w14:paraId="500FEBDE" w14:textId="77777777">
        <w:trPr>
          <w:trHeight w:val="5152"/>
        </w:trPr>
        <w:tc>
          <w:tcPr>
            <w:tcW w:w="8460" w:type="dxa"/>
          </w:tcPr>
          <w:p w14:paraId="69A060F6" w14:textId="77777777" w:rsidR="00230738" w:rsidRDefault="000C081C">
            <w:pPr>
              <w:rPr>
                <w:color w:val="444444"/>
                <w:sz w:val="23"/>
                <w:szCs w:val="23"/>
              </w:rPr>
            </w:pPr>
            <w:r>
              <w:rPr>
                <w:i/>
                <w:color w:val="AEAAAA"/>
                <w:sz w:val="23"/>
                <w:szCs w:val="23"/>
              </w:rPr>
              <w:t>(</w:t>
            </w:r>
            <w:proofErr w:type="gramStart"/>
            <w:r>
              <w:rPr>
                <w:i/>
                <w:color w:val="AEAAAA"/>
                <w:sz w:val="23"/>
                <w:szCs w:val="23"/>
              </w:rPr>
              <w:t>type</w:t>
            </w:r>
            <w:proofErr w:type="gramEnd"/>
            <w:r>
              <w:rPr>
                <w:i/>
                <w:color w:val="AEAAAA"/>
                <w:sz w:val="23"/>
                <w:szCs w:val="23"/>
              </w:rPr>
              <w:t xml:space="preserve"> answer here)</w:t>
            </w:r>
          </w:p>
          <w:p w14:paraId="48B4AF1C" w14:textId="77777777" w:rsidR="00230738" w:rsidRDefault="00230738">
            <w:pPr>
              <w:rPr>
                <w:color w:val="444444"/>
                <w:sz w:val="23"/>
                <w:szCs w:val="23"/>
              </w:rPr>
            </w:pPr>
          </w:p>
          <w:p w14:paraId="56AE94AB" w14:textId="77777777" w:rsidR="00230738" w:rsidRDefault="00230738">
            <w:pPr>
              <w:pBdr>
                <w:top w:val="nil"/>
                <w:left w:val="nil"/>
                <w:bottom w:val="nil"/>
                <w:right w:val="nil"/>
                <w:between w:val="nil"/>
              </w:pBdr>
              <w:spacing w:line="259" w:lineRule="auto"/>
              <w:rPr>
                <w:color w:val="444444"/>
                <w:sz w:val="23"/>
                <w:szCs w:val="23"/>
              </w:rPr>
            </w:pPr>
          </w:p>
          <w:p w14:paraId="028A599D" w14:textId="77777777" w:rsidR="00230738" w:rsidRDefault="00230738">
            <w:pPr>
              <w:pBdr>
                <w:top w:val="nil"/>
                <w:left w:val="nil"/>
                <w:bottom w:val="nil"/>
                <w:right w:val="nil"/>
                <w:between w:val="nil"/>
              </w:pBdr>
              <w:spacing w:line="259" w:lineRule="auto"/>
              <w:rPr>
                <w:color w:val="444444"/>
                <w:sz w:val="23"/>
                <w:szCs w:val="23"/>
              </w:rPr>
            </w:pPr>
          </w:p>
          <w:p w14:paraId="109C8852" w14:textId="77777777" w:rsidR="00230738" w:rsidRDefault="00230738">
            <w:pPr>
              <w:pBdr>
                <w:top w:val="nil"/>
                <w:left w:val="nil"/>
                <w:bottom w:val="nil"/>
                <w:right w:val="nil"/>
                <w:between w:val="nil"/>
              </w:pBdr>
              <w:spacing w:line="259" w:lineRule="auto"/>
              <w:rPr>
                <w:color w:val="444444"/>
                <w:sz w:val="23"/>
                <w:szCs w:val="23"/>
              </w:rPr>
            </w:pPr>
          </w:p>
          <w:p w14:paraId="602672AD" w14:textId="77777777" w:rsidR="00230738" w:rsidRDefault="00230738">
            <w:pPr>
              <w:pBdr>
                <w:top w:val="nil"/>
                <w:left w:val="nil"/>
                <w:bottom w:val="nil"/>
                <w:right w:val="nil"/>
                <w:between w:val="nil"/>
              </w:pBdr>
              <w:spacing w:line="259" w:lineRule="auto"/>
              <w:rPr>
                <w:color w:val="444444"/>
                <w:sz w:val="23"/>
                <w:szCs w:val="23"/>
              </w:rPr>
            </w:pPr>
          </w:p>
          <w:p w14:paraId="3E0A533B" w14:textId="77777777" w:rsidR="00230738" w:rsidRDefault="00230738">
            <w:pPr>
              <w:pBdr>
                <w:top w:val="nil"/>
                <w:left w:val="nil"/>
                <w:bottom w:val="nil"/>
                <w:right w:val="nil"/>
                <w:between w:val="nil"/>
              </w:pBdr>
              <w:spacing w:line="259" w:lineRule="auto"/>
              <w:rPr>
                <w:color w:val="444444"/>
                <w:sz w:val="23"/>
                <w:szCs w:val="23"/>
              </w:rPr>
            </w:pPr>
          </w:p>
          <w:p w14:paraId="2D27C5FE" w14:textId="77777777" w:rsidR="00230738" w:rsidRDefault="00230738">
            <w:pPr>
              <w:pBdr>
                <w:top w:val="nil"/>
                <w:left w:val="nil"/>
                <w:bottom w:val="nil"/>
                <w:right w:val="nil"/>
                <w:between w:val="nil"/>
              </w:pBdr>
              <w:spacing w:line="259" w:lineRule="auto"/>
              <w:rPr>
                <w:color w:val="444444"/>
                <w:sz w:val="23"/>
                <w:szCs w:val="23"/>
              </w:rPr>
            </w:pPr>
          </w:p>
          <w:p w14:paraId="69E366A8" w14:textId="77777777" w:rsidR="00230738" w:rsidRDefault="00230738">
            <w:pPr>
              <w:pBdr>
                <w:top w:val="nil"/>
                <w:left w:val="nil"/>
                <w:bottom w:val="nil"/>
                <w:right w:val="nil"/>
                <w:between w:val="nil"/>
              </w:pBdr>
              <w:spacing w:line="259" w:lineRule="auto"/>
              <w:rPr>
                <w:color w:val="444444"/>
                <w:sz w:val="23"/>
                <w:szCs w:val="23"/>
              </w:rPr>
            </w:pPr>
          </w:p>
          <w:p w14:paraId="53E61C83" w14:textId="77777777" w:rsidR="00230738" w:rsidRDefault="00230738">
            <w:pPr>
              <w:pBdr>
                <w:top w:val="nil"/>
                <w:left w:val="nil"/>
                <w:bottom w:val="nil"/>
                <w:right w:val="nil"/>
                <w:between w:val="nil"/>
              </w:pBdr>
              <w:spacing w:line="259" w:lineRule="auto"/>
              <w:rPr>
                <w:color w:val="444444"/>
                <w:sz w:val="23"/>
                <w:szCs w:val="23"/>
              </w:rPr>
            </w:pPr>
          </w:p>
          <w:p w14:paraId="3DE0B37E" w14:textId="77777777" w:rsidR="00230738" w:rsidRDefault="00230738">
            <w:pPr>
              <w:pBdr>
                <w:top w:val="nil"/>
                <w:left w:val="nil"/>
                <w:bottom w:val="nil"/>
                <w:right w:val="nil"/>
                <w:between w:val="nil"/>
              </w:pBdr>
              <w:spacing w:line="259" w:lineRule="auto"/>
              <w:rPr>
                <w:color w:val="444444"/>
                <w:sz w:val="23"/>
                <w:szCs w:val="23"/>
              </w:rPr>
            </w:pPr>
          </w:p>
          <w:p w14:paraId="7052C3CF" w14:textId="77777777" w:rsidR="00230738" w:rsidRDefault="00230738">
            <w:pPr>
              <w:pBdr>
                <w:top w:val="nil"/>
                <w:left w:val="nil"/>
                <w:bottom w:val="nil"/>
                <w:right w:val="nil"/>
                <w:between w:val="nil"/>
              </w:pBdr>
              <w:spacing w:line="259" w:lineRule="auto"/>
              <w:rPr>
                <w:color w:val="444444"/>
                <w:sz w:val="23"/>
                <w:szCs w:val="23"/>
              </w:rPr>
            </w:pPr>
          </w:p>
          <w:p w14:paraId="322ED0A4" w14:textId="77777777" w:rsidR="00230738" w:rsidRDefault="00230738">
            <w:pPr>
              <w:pBdr>
                <w:top w:val="nil"/>
                <w:left w:val="nil"/>
                <w:bottom w:val="nil"/>
                <w:right w:val="nil"/>
                <w:between w:val="nil"/>
              </w:pBdr>
              <w:spacing w:line="259" w:lineRule="auto"/>
              <w:rPr>
                <w:color w:val="444444"/>
                <w:sz w:val="23"/>
                <w:szCs w:val="23"/>
              </w:rPr>
            </w:pPr>
          </w:p>
          <w:p w14:paraId="4906E18B" w14:textId="77777777" w:rsidR="00230738" w:rsidRDefault="00230738">
            <w:pPr>
              <w:pBdr>
                <w:top w:val="nil"/>
                <w:left w:val="nil"/>
                <w:bottom w:val="nil"/>
                <w:right w:val="nil"/>
                <w:between w:val="nil"/>
              </w:pBdr>
              <w:spacing w:line="259" w:lineRule="auto"/>
              <w:rPr>
                <w:color w:val="444444"/>
                <w:sz w:val="23"/>
                <w:szCs w:val="23"/>
              </w:rPr>
            </w:pPr>
          </w:p>
          <w:p w14:paraId="280773A7" w14:textId="77777777" w:rsidR="00230738" w:rsidRDefault="00230738">
            <w:pPr>
              <w:pBdr>
                <w:top w:val="nil"/>
                <w:left w:val="nil"/>
                <w:bottom w:val="nil"/>
                <w:right w:val="nil"/>
                <w:between w:val="nil"/>
              </w:pBdr>
              <w:spacing w:line="259" w:lineRule="auto"/>
              <w:rPr>
                <w:color w:val="444444"/>
                <w:sz w:val="23"/>
                <w:szCs w:val="23"/>
              </w:rPr>
            </w:pPr>
          </w:p>
          <w:p w14:paraId="40ECA58F" w14:textId="77777777" w:rsidR="00230738" w:rsidRDefault="00230738">
            <w:pPr>
              <w:pBdr>
                <w:top w:val="nil"/>
                <w:left w:val="nil"/>
                <w:bottom w:val="nil"/>
                <w:right w:val="nil"/>
                <w:between w:val="nil"/>
              </w:pBdr>
              <w:spacing w:line="259" w:lineRule="auto"/>
              <w:rPr>
                <w:color w:val="444444"/>
                <w:sz w:val="23"/>
                <w:szCs w:val="23"/>
              </w:rPr>
            </w:pPr>
          </w:p>
          <w:p w14:paraId="51983B43" w14:textId="77777777" w:rsidR="00230738" w:rsidRDefault="00230738">
            <w:pPr>
              <w:pBdr>
                <w:top w:val="nil"/>
                <w:left w:val="nil"/>
                <w:bottom w:val="nil"/>
                <w:right w:val="nil"/>
                <w:between w:val="nil"/>
              </w:pBdr>
              <w:spacing w:line="259" w:lineRule="auto"/>
              <w:rPr>
                <w:color w:val="444444"/>
                <w:sz w:val="23"/>
                <w:szCs w:val="23"/>
              </w:rPr>
            </w:pPr>
          </w:p>
          <w:p w14:paraId="58264AC9" w14:textId="77777777" w:rsidR="00230738" w:rsidRDefault="00230738">
            <w:pPr>
              <w:pBdr>
                <w:top w:val="nil"/>
                <w:left w:val="nil"/>
                <w:bottom w:val="nil"/>
                <w:right w:val="nil"/>
                <w:between w:val="nil"/>
              </w:pBdr>
              <w:spacing w:after="160" w:line="259" w:lineRule="auto"/>
              <w:rPr>
                <w:color w:val="444444"/>
                <w:sz w:val="23"/>
                <w:szCs w:val="23"/>
              </w:rPr>
            </w:pPr>
          </w:p>
        </w:tc>
      </w:tr>
    </w:tbl>
    <w:p w14:paraId="0DD87E3D" w14:textId="77777777" w:rsidR="00230738" w:rsidRDefault="00230738">
      <w:pPr>
        <w:rPr>
          <w:color w:val="444444"/>
          <w:sz w:val="23"/>
          <w:szCs w:val="23"/>
        </w:rPr>
      </w:pPr>
    </w:p>
    <w:p w14:paraId="456FB4CA" w14:textId="77777777" w:rsidR="00230738" w:rsidRDefault="000C081C">
      <w:pPr>
        <w:numPr>
          <w:ilvl w:val="0"/>
          <w:numId w:val="4"/>
        </w:numPr>
        <w:pBdr>
          <w:top w:val="nil"/>
          <w:left w:val="nil"/>
          <w:bottom w:val="nil"/>
          <w:right w:val="nil"/>
          <w:between w:val="nil"/>
        </w:pBdr>
        <w:spacing w:after="0"/>
        <w:rPr>
          <w:color w:val="444444"/>
          <w:sz w:val="23"/>
          <w:szCs w:val="23"/>
        </w:rPr>
      </w:pPr>
      <w:r>
        <w:rPr>
          <w:color w:val="444444"/>
          <w:sz w:val="23"/>
          <w:szCs w:val="23"/>
        </w:rPr>
        <w:t xml:space="preserve">What are the main challenges you currently face on your farm or in your business? </w:t>
      </w:r>
    </w:p>
    <w:p w14:paraId="69777FEC" w14:textId="77777777" w:rsidR="00230738" w:rsidRDefault="00230738">
      <w:pPr>
        <w:pBdr>
          <w:top w:val="nil"/>
          <w:left w:val="nil"/>
          <w:bottom w:val="nil"/>
          <w:right w:val="nil"/>
          <w:between w:val="nil"/>
        </w:pBdr>
        <w:spacing w:after="0"/>
        <w:ind w:left="720"/>
        <w:rPr>
          <w:color w:val="444444"/>
          <w:sz w:val="23"/>
          <w:szCs w:val="23"/>
        </w:rPr>
      </w:pPr>
    </w:p>
    <w:tbl>
      <w:tblPr>
        <w:tblStyle w:val="af8"/>
        <w:tblW w:w="8506" w:type="dxa"/>
        <w:tblInd w:w="720" w:type="dxa"/>
        <w:tblBorders>
          <w:top w:val="single" w:sz="4" w:space="0" w:color="99B65C"/>
          <w:left w:val="single" w:sz="4" w:space="0" w:color="99B65C"/>
          <w:bottom w:val="single" w:sz="4" w:space="0" w:color="99B65C"/>
          <w:right w:val="single" w:sz="4" w:space="0" w:color="99B65C"/>
          <w:insideH w:val="single" w:sz="4" w:space="0" w:color="99B65C"/>
          <w:insideV w:val="single" w:sz="4" w:space="0" w:color="99B65C"/>
        </w:tblBorders>
        <w:tblLayout w:type="fixed"/>
        <w:tblLook w:val="0400" w:firstRow="0" w:lastRow="0" w:firstColumn="0" w:lastColumn="0" w:noHBand="0" w:noVBand="1"/>
      </w:tblPr>
      <w:tblGrid>
        <w:gridCol w:w="8506"/>
      </w:tblGrid>
      <w:tr w:rsidR="00230738" w14:paraId="32859A20" w14:textId="77777777">
        <w:trPr>
          <w:trHeight w:val="4245"/>
        </w:trPr>
        <w:tc>
          <w:tcPr>
            <w:tcW w:w="8506" w:type="dxa"/>
          </w:tcPr>
          <w:p w14:paraId="28737912" w14:textId="77777777" w:rsidR="00230738" w:rsidRDefault="000C081C">
            <w:pPr>
              <w:rPr>
                <w:i/>
                <w:color w:val="AEAAAA"/>
                <w:sz w:val="23"/>
                <w:szCs w:val="23"/>
              </w:rPr>
            </w:pPr>
            <w:r>
              <w:rPr>
                <w:i/>
                <w:color w:val="AEAAAA"/>
                <w:sz w:val="23"/>
                <w:szCs w:val="23"/>
              </w:rPr>
              <w:t>(</w:t>
            </w:r>
            <w:proofErr w:type="gramStart"/>
            <w:r>
              <w:rPr>
                <w:i/>
                <w:color w:val="AEAAAA"/>
                <w:sz w:val="23"/>
                <w:szCs w:val="23"/>
              </w:rPr>
              <w:t>type</w:t>
            </w:r>
            <w:proofErr w:type="gramEnd"/>
            <w:r>
              <w:rPr>
                <w:i/>
                <w:color w:val="AEAAAA"/>
                <w:sz w:val="23"/>
                <w:szCs w:val="23"/>
              </w:rPr>
              <w:t xml:space="preserve"> answer here)</w:t>
            </w:r>
          </w:p>
          <w:p w14:paraId="70F87670" w14:textId="77777777" w:rsidR="00230738" w:rsidRDefault="00230738">
            <w:pPr>
              <w:pBdr>
                <w:top w:val="nil"/>
                <w:left w:val="nil"/>
                <w:bottom w:val="nil"/>
                <w:right w:val="nil"/>
                <w:between w:val="nil"/>
              </w:pBdr>
              <w:spacing w:line="259" w:lineRule="auto"/>
              <w:ind w:right="566"/>
              <w:rPr>
                <w:color w:val="444444"/>
                <w:sz w:val="23"/>
                <w:szCs w:val="23"/>
              </w:rPr>
            </w:pPr>
          </w:p>
          <w:p w14:paraId="06E48ACC" w14:textId="77777777" w:rsidR="00230738" w:rsidRDefault="00230738">
            <w:pPr>
              <w:pBdr>
                <w:top w:val="nil"/>
                <w:left w:val="nil"/>
                <w:bottom w:val="nil"/>
                <w:right w:val="nil"/>
                <w:between w:val="nil"/>
              </w:pBdr>
              <w:spacing w:line="259" w:lineRule="auto"/>
              <w:ind w:right="566"/>
              <w:rPr>
                <w:color w:val="444444"/>
                <w:sz w:val="23"/>
                <w:szCs w:val="23"/>
              </w:rPr>
            </w:pPr>
          </w:p>
          <w:p w14:paraId="08AD5B00" w14:textId="77777777" w:rsidR="00230738" w:rsidRDefault="00230738">
            <w:pPr>
              <w:pBdr>
                <w:top w:val="nil"/>
                <w:left w:val="nil"/>
                <w:bottom w:val="nil"/>
                <w:right w:val="nil"/>
                <w:between w:val="nil"/>
              </w:pBdr>
              <w:spacing w:line="259" w:lineRule="auto"/>
              <w:ind w:right="566"/>
              <w:rPr>
                <w:color w:val="444444"/>
                <w:sz w:val="23"/>
                <w:szCs w:val="23"/>
              </w:rPr>
            </w:pPr>
          </w:p>
          <w:p w14:paraId="7D88CCE3" w14:textId="77777777" w:rsidR="00230738" w:rsidRDefault="00230738">
            <w:pPr>
              <w:pBdr>
                <w:top w:val="nil"/>
                <w:left w:val="nil"/>
                <w:bottom w:val="nil"/>
                <w:right w:val="nil"/>
                <w:between w:val="nil"/>
              </w:pBdr>
              <w:spacing w:line="259" w:lineRule="auto"/>
              <w:ind w:right="566"/>
              <w:rPr>
                <w:color w:val="444444"/>
                <w:sz w:val="23"/>
                <w:szCs w:val="23"/>
              </w:rPr>
            </w:pPr>
          </w:p>
          <w:p w14:paraId="04292205" w14:textId="77777777" w:rsidR="00230738" w:rsidRDefault="00230738">
            <w:pPr>
              <w:pBdr>
                <w:top w:val="nil"/>
                <w:left w:val="nil"/>
                <w:bottom w:val="nil"/>
                <w:right w:val="nil"/>
                <w:between w:val="nil"/>
              </w:pBdr>
              <w:spacing w:line="259" w:lineRule="auto"/>
              <w:ind w:right="566"/>
              <w:rPr>
                <w:color w:val="444444"/>
                <w:sz w:val="23"/>
                <w:szCs w:val="23"/>
              </w:rPr>
            </w:pPr>
          </w:p>
          <w:p w14:paraId="390ACF8A" w14:textId="77777777" w:rsidR="00230738" w:rsidRDefault="00230738">
            <w:pPr>
              <w:pBdr>
                <w:top w:val="nil"/>
                <w:left w:val="nil"/>
                <w:bottom w:val="nil"/>
                <w:right w:val="nil"/>
                <w:between w:val="nil"/>
              </w:pBdr>
              <w:spacing w:line="259" w:lineRule="auto"/>
              <w:ind w:right="566"/>
              <w:rPr>
                <w:color w:val="444444"/>
                <w:sz w:val="23"/>
                <w:szCs w:val="23"/>
              </w:rPr>
            </w:pPr>
          </w:p>
          <w:p w14:paraId="6EC8C409" w14:textId="77777777" w:rsidR="00230738" w:rsidRDefault="00230738">
            <w:pPr>
              <w:pBdr>
                <w:top w:val="nil"/>
                <w:left w:val="nil"/>
                <w:bottom w:val="nil"/>
                <w:right w:val="nil"/>
                <w:between w:val="nil"/>
              </w:pBdr>
              <w:spacing w:line="259" w:lineRule="auto"/>
              <w:ind w:right="566"/>
              <w:rPr>
                <w:color w:val="444444"/>
                <w:sz w:val="23"/>
                <w:szCs w:val="23"/>
              </w:rPr>
            </w:pPr>
          </w:p>
          <w:p w14:paraId="2715847B" w14:textId="77777777" w:rsidR="00230738" w:rsidRDefault="00230738">
            <w:pPr>
              <w:pBdr>
                <w:top w:val="nil"/>
                <w:left w:val="nil"/>
                <w:bottom w:val="nil"/>
                <w:right w:val="nil"/>
                <w:between w:val="nil"/>
              </w:pBdr>
              <w:spacing w:line="259" w:lineRule="auto"/>
              <w:ind w:right="566"/>
              <w:rPr>
                <w:color w:val="444444"/>
                <w:sz w:val="23"/>
                <w:szCs w:val="23"/>
              </w:rPr>
            </w:pPr>
          </w:p>
          <w:p w14:paraId="7F883C38" w14:textId="77777777" w:rsidR="00230738" w:rsidRDefault="00230738">
            <w:pPr>
              <w:pBdr>
                <w:top w:val="nil"/>
                <w:left w:val="nil"/>
                <w:bottom w:val="nil"/>
                <w:right w:val="nil"/>
                <w:between w:val="nil"/>
              </w:pBdr>
              <w:spacing w:line="259" w:lineRule="auto"/>
              <w:ind w:right="566"/>
              <w:rPr>
                <w:color w:val="444444"/>
                <w:sz w:val="23"/>
                <w:szCs w:val="23"/>
              </w:rPr>
            </w:pPr>
          </w:p>
          <w:p w14:paraId="287B32DF" w14:textId="77777777" w:rsidR="00230738" w:rsidRDefault="00230738">
            <w:pPr>
              <w:pBdr>
                <w:top w:val="nil"/>
                <w:left w:val="nil"/>
                <w:bottom w:val="nil"/>
                <w:right w:val="nil"/>
                <w:between w:val="nil"/>
              </w:pBdr>
              <w:spacing w:line="259" w:lineRule="auto"/>
              <w:ind w:right="566"/>
              <w:rPr>
                <w:color w:val="444444"/>
                <w:sz w:val="23"/>
                <w:szCs w:val="23"/>
              </w:rPr>
            </w:pPr>
          </w:p>
          <w:p w14:paraId="195B58AD" w14:textId="77777777" w:rsidR="00230738" w:rsidRDefault="00230738">
            <w:pPr>
              <w:pBdr>
                <w:top w:val="nil"/>
                <w:left w:val="nil"/>
                <w:bottom w:val="nil"/>
                <w:right w:val="nil"/>
                <w:between w:val="nil"/>
              </w:pBdr>
              <w:spacing w:line="259" w:lineRule="auto"/>
              <w:ind w:right="566"/>
              <w:rPr>
                <w:color w:val="444444"/>
                <w:sz w:val="23"/>
                <w:szCs w:val="23"/>
              </w:rPr>
            </w:pPr>
          </w:p>
          <w:p w14:paraId="60659925" w14:textId="77777777" w:rsidR="00230738" w:rsidRDefault="00230738">
            <w:pPr>
              <w:pBdr>
                <w:top w:val="nil"/>
                <w:left w:val="nil"/>
                <w:bottom w:val="nil"/>
                <w:right w:val="nil"/>
                <w:between w:val="nil"/>
              </w:pBdr>
              <w:spacing w:line="259" w:lineRule="auto"/>
              <w:ind w:right="566"/>
              <w:rPr>
                <w:color w:val="444444"/>
                <w:sz w:val="23"/>
                <w:szCs w:val="23"/>
              </w:rPr>
            </w:pPr>
          </w:p>
          <w:p w14:paraId="34B11867" w14:textId="77777777" w:rsidR="00230738" w:rsidRDefault="00230738">
            <w:pPr>
              <w:pBdr>
                <w:top w:val="nil"/>
                <w:left w:val="nil"/>
                <w:bottom w:val="nil"/>
                <w:right w:val="nil"/>
                <w:between w:val="nil"/>
              </w:pBdr>
              <w:spacing w:line="259" w:lineRule="auto"/>
              <w:ind w:right="566"/>
              <w:rPr>
                <w:color w:val="444444"/>
                <w:sz w:val="23"/>
                <w:szCs w:val="23"/>
              </w:rPr>
            </w:pPr>
          </w:p>
          <w:p w14:paraId="0901F9D8" w14:textId="77777777" w:rsidR="00230738" w:rsidRDefault="00230738">
            <w:pPr>
              <w:pBdr>
                <w:top w:val="nil"/>
                <w:left w:val="nil"/>
                <w:bottom w:val="nil"/>
                <w:right w:val="nil"/>
                <w:between w:val="nil"/>
              </w:pBdr>
              <w:spacing w:line="259" w:lineRule="auto"/>
              <w:ind w:right="566"/>
              <w:rPr>
                <w:color w:val="444444"/>
                <w:sz w:val="23"/>
                <w:szCs w:val="23"/>
              </w:rPr>
            </w:pPr>
          </w:p>
          <w:p w14:paraId="2BDA7F74" w14:textId="77777777" w:rsidR="00230738" w:rsidRDefault="00230738">
            <w:pPr>
              <w:pBdr>
                <w:top w:val="nil"/>
                <w:left w:val="nil"/>
                <w:bottom w:val="nil"/>
                <w:right w:val="nil"/>
                <w:between w:val="nil"/>
              </w:pBdr>
              <w:spacing w:line="259" w:lineRule="auto"/>
              <w:ind w:right="566"/>
              <w:rPr>
                <w:color w:val="444444"/>
                <w:sz w:val="23"/>
                <w:szCs w:val="23"/>
              </w:rPr>
            </w:pPr>
          </w:p>
          <w:p w14:paraId="78585084" w14:textId="77777777" w:rsidR="00230738" w:rsidRDefault="00230738">
            <w:pPr>
              <w:pBdr>
                <w:top w:val="nil"/>
                <w:left w:val="nil"/>
                <w:bottom w:val="nil"/>
                <w:right w:val="nil"/>
                <w:between w:val="nil"/>
              </w:pBdr>
              <w:spacing w:line="259" w:lineRule="auto"/>
              <w:ind w:right="566"/>
              <w:rPr>
                <w:color w:val="444444"/>
                <w:sz w:val="23"/>
                <w:szCs w:val="23"/>
              </w:rPr>
            </w:pPr>
          </w:p>
          <w:p w14:paraId="6F15CDD0" w14:textId="77777777" w:rsidR="00230738" w:rsidRDefault="00230738">
            <w:pPr>
              <w:pBdr>
                <w:top w:val="nil"/>
                <w:left w:val="nil"/>
                <w:bottom w:val="nil"/>
                <w:right w:val="nil"/>
                <w:between w:val="nil"/>
              </w:pBdr>
              <w:spacing w:after="160" w:line="259" w:lineRule="auto"/>
              <w:ind w:right="566"/>
              <w:rPr>
                <w:color w:val="444444"/>
                <w:sz w:val="23"/>
                <w:szCs w:val="23"/>
              </w:rPr>
            </w:pPr>
          </w:p>
        </w:tc>
      </w:tr>
    </w:tbl>
    <w:p w14:paraId="4A769750" w14:textId="77777777" w:rsidR="00230738" w:rsidRDefault="00230738">
      <w:pPr>
        <w:pBdr>
          <w:top w:val="nil"/>
          <w:left w:val="nil"/>
          <w:bottom w:val="nil"/>
          <w:right w:val="nil"/>
          <w:between w:val="nil"/>
        </w:pBdr>
        <w:ind w:left="720" w:right="566"/>
        <w:rPr>
          <w:color w:val="444444"/>
          <w:sz w:val="23"/>
          <w:szCs w:val="23"/>
        </w:rPr>
      </w:pPr>
    </w:p>
    <w:p w14:paraId="4297C229" w14:textId="77777777" w:rsidR="00230738" w:rsidRDefault="00230738">
      <w:pPr>
        <w:pBdr>
          <w:top w:val="nil"/>
          <w:left w:val="nil"/>
          <w:bottom w:val="nil"/>
          <w:right w:val="nil"/>
          <w:between w:val="nil"/>
        </w:pBdr>
        <w:ind w:left="720" w:right="566"/>
        <w:rPr>
          <w:color w:val="444444"/>
          <w:sz w:val="23"/>
          <w:szCs w:val="23"/>
        </w:rPr>
      </w:pPr>
    </w:p>
    <w:tbl>
      <w:tblPr>
        <w:tblStyle w:val="af9"/>
        <w:tblW w:w="9630" w:type="dxa"/>
        <w:tblInd w:w="198"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Layout w:type="fixed"/>
        <w:tblLook w:val="0400" w:firstRow="0" w:lastRow="0" w:firstColumn="0" w:lastColumn="0" w:noHBand="0" w:noVBand="1"/>
      </w:tblPr>
      <w:tblGrid>
        <w:gridCol w:w="9630"/>
      </w:tblGrid>
      <w:tr w:rsidR="00230738" w14:paraId="554F8885" w14:textId="77777777">
        <w:trPr>
          <w:trHeight w:val="468"/>
        </w:trPr>
        <w:tc>
          <w:tcPr>
            <w:tcW w:w="9630" w:type="dxa"/>
            <w:tcBorders>
              <w:top w:val="nil"/>
              <w:left w:val="nil"/>
              <w:bottom w:val="nil"/>
              <w:right w:val="nil"/>
            </w:tcBorders>
            <w:shd w:val="clear" w:color="auto" w:fill="99B65C"/>
          </w:tcPr>
          <w:p w14:paraId="53008086" w14:textId="77777777" w:rsidR="00230738" w:rsidRDefault="000C081C">
            <w:pPr>
              <w:pBdr>
                <w:top w:val="nil"/>
                <w:left w:val="nil"/>
                <w:bottom w:val="nil"/>
                <w:right w:val="nil"/>
                <w:between w:val="nil"/>
              </w:pBdr>
              <w:spacing w:after="160" w:line="259" w:lineRule="auto"/>
              <w:ind w:right="566"/>
              <w:rPr>
                <w:color w:val="444444"/>
                <w:sz w:val="23"/>
                <w:szCs w:val="23"/>
              </w:rPr>
            </w:pPr>
            <w:r>
              <w:rPr>
                <w:rFonts w:ascii="Arial Black" w:eastAsia="Arial Black" w:hAnsi="Arial Black" w:cs="Arial Black"/>
                <w:b/>
                <w:color w:val="FFFFFF"/>
                <w:sz w:val="28"/>
                <w:szCs w:val="28"/>
              </w:rPr>
              <w:lastRenderedPageBreak/>
              <w:t>Selection Criteria continued</w:t>
            </w:r>
          </w:p>
        </w:tc>
      </w:tr>
    </w:tbl>
    <w:p w14:paraId="6735291C" w14:textId="77777777" w:rsidR="00230738" w:rsidRDefault="00230738">
      <w:pPr>
        <w:pBdr>
          <w:top w:val="nil"/>
          <w:left w:val="nil"/>
          <w:bottom w:val="nil"/>
          <w:right w:val="nil"/>
          <w:between w:val="nil"/>
        </w:pBdr>
        <w:spacing w:after="0" w:line="240" w:lineRule="auto"/>
        <w:ind w:left="720" w:right="566"/>
        <w:rPr>
          <w:color w:val="444444"/>
          <w:sz w:val="23"/>
          <w:szCs w:val="23"/>
        </w:rPr>
      </w:pPr>
    </w:p>
    <w:p w14:paraId="7D770C5B" w14:textId="77777777" w:rsidR="00230738" w:rsidRDefault="000C081C">
      <w:pPr>
        <w:numPr>
          <w:ilvl w:val="0"/>
          <w:numId w:val="4"/>
        </w:numPr>
        <w:pBdr>
          <w:top w:val="nil"/>
          <w:left w:val="nil"/>
          <w:bottom w:val="nil"/>
          <w:right w:val="nil"/>
          <w:between w:val="nil"/>
        </w:pBdr>
        <w:spacing w:after="0" w:line="240" w:lineRule="auto"/>
        <w:ind w:right="566"/>
        <w:rPr>
          <w:color w:val="444444"/>
          <w:sz w:val="23"/>
          <w:szCs w:val="23"/>
        </w:rPr>
      </w:pPr>
      <w:r>
        <w:rPr>
          <w:color w:val="444444"/>
          <w:sz w:val="23"/>
          <w:szCs w:val="23"/>
        </w:rPr>
        <w:t>If your application is successful, what outcomes would you like to see in your business during the program?</w:t>
      </w:r>
    </w:p>
    <w:p w14:paraId="5B22028E" w14:textId="77777777" w:rsidR="00230738" w:rsidRDefault="00230738">
      <w:pPr>
        <w:pBdr>
          <w:top w:val="nil"/>
          <w:left w:val="nil"/>
          <w:bottom w:val="nil"/>
          <w:right w:val="nil"/>
          <w:between w:val="nil"/>
        </w:pBdr>
        <w:spacing w:after="0" w:line="240" w:lineRule="auto"/>
        <w:ind w:left="720" w:right="566"/>
        <w:rPr>
          <w:color w:val="444444"/>
          <w:sz w:val="23"/>
          <w:szCs w:val="23"/>
        </w:rPr>
      </w:pPr>
    </w:p>
    <w:tbl>
      <w:tblPr>
        <w:tblStyle w:val="afa"/>
        <w:tblW w:w="8460" w:type="dxa"/>
        <w:tblInd w:w="720" w:type="dxa"/>
        <w:tblBorders>
          <w:top w:val="single" w:sz="4" w:space="0" w:color="99B65C"/>
          <w:left w:val="single" w:sz="4" w:space="0" w:color="99B65C"/>
          <w:bottom w:val="single" w:sz="4" w:space="0" w:color="99B65C"/>
          <w:right w:val="single" w:sz="4" w:space="0" w:color="99B65C"/>
          <w:insideH w:val="single" w:sz="4" w:space="0" w:color="99B65C"/>
          <w:insideV w:val="single" w:sz="4" w:space="0" w:color="99B65C"/>
        </w:tblBorders>
        <w:tblLayout w:type="fixed"/>
        <w:tblLook w:val="0400" w:firstRow="0" w:lastRow="0" w:firstColumn="0" w:lastColumn="0" w:noHBand="0" w:noVBand="1"/>
      </w:tblPr>
      <w:tblGrid>
        <w:gridCol w:w="8460"/>
      </w:tblGrid>
      <w:tr w:rsidR="00230738" w14:paraId="14B164A6" w14:textId="77777777">
        <w:tc>
          <w:tcPr>
            <w:tcW w:w="8460" w:type="dxa"/>
          </w:tcPr>
          <w:p w14:paraId="42C8F965" w14:textId="77777777" w:rsidR="00230738" w:rsidRDefault="000C081C">
            <w:pPr>
              <w:rPr>
                <w:i/>
                <w:color w:val="AEAAAA"/>
                <w:sz w:val="23"/>
                <w:szCs w:val="23"/>
              </w:rPr>
            </w:pPr>
            <w:r>
              <w:rPr>
                <w:i/>
                <w:color w:val="AEAAAA"/>
                <w:sz w:val="23"/>
                <w:szCs w:val="23"/>
              </w:rPr>
              <w:t>(</w:t>
            </w:r>
            <w:proofErr w:type="gramStart"/>
            <w:r>
              <w:rPr>
                <w:i/>
                <w:color w:val="AEAAAA"/>
                <w:sz w:val="23"/>
                <w:szCs w:val="23"/>
              </w:rPr>
              <w:t>type</w:t>
            </w:r>
            <w:proofErr w:type="gramEnd"/>
            <w:r>
              <w:rPr>
                <w:i/>
                <w:color w:val="AEAAAA"/>
                <w:sz w:val="23"/>
                <w:szCs w:val="23"/>
              </w:rPr>
              <w:t xml:space="preserve"> answer here)</w:t>
            </w:r>
          </w:p>
          <w:p w14:paraId="3314828A" w14:textId="77777777" w:rsidR="00230738" w:rsidRDefault="00230738">
            <w:pPr>
              <w:pBdr>
                <w:top w:val="nil"/>
                <w:left w:val="nil"/>
                <w:bottom w:val="nil"/>
                <w:right w:val="nil"/>
                <w:between w:val="nil"/>
              </w:pBdr>
              <w:spacing w:line="259" w:lineRule="auto"/>
              <w:ind w:right="566"/>
              <w:rPr>
                <w:color w:val="444444"/>
                <w:sz w:val="23"/>
                <w:szCs w:val="23"/>
              </w:rPr>
            </w:pPr>
          </w:p>
          <w:p w14:paraId="34E0C2B9" w14:textId="77777777" w:rsidR="00230738" w:rsidRDefault="00230738">
            <w:pPr>
              <w:pBdr>
                <w:top w:val="nil"/>
                <w:left w:val="nil"/>
                <w:bottom w:val="nil"/>
                <w:right w:val="nil"/>
                <w:between w:val="nil"/>
              </w:pBdr>
              <w:spacing w:line="259" w:lineRule="auto"/>
              <w:ind w:right="566"/>
              <w:rPr>
                <w:color w:val="444444"/>
                <w:sz w:val="23"/>
                <w:szCs w:val="23"/>
              </w:rPr>
            </w:pPr>
          </w:p>
          <w:p w14:paraId="2D9AFDD6" w14:textId="77777777" w:rsidR="00230738" w:rsidRDefault="00230738">
            <w:pPr>
              <w:pBdr>
                <w:top w:val="nil"/>
                <w:left w:val="nil"/>
                <w:bottom w:val="nil"/>
                <w:right w:val="nil"/>
                <w:between w:val="nil"/>
              </w:pBdr>
              <w:spacing w:line="259" w:lineRule="auto"/>
              <w:ind w:right="566"/>
              <w:rPr>
                <w:color w:val="444444"/>
                <w:sz w:val="23"/>
                <w:szCs w:val="23"/>
              </w:rPr>
            </w:pPr>
          </w:p>
          <w:p w14:paraId="2E08D149" w14:textId="77777777" w:rsidR="00230738" w:rsidRDefault="00230738">
            <w:pPr>
              <w:pBdr>
                <w:top w:val="nil"/>
                <w:left w:val="nil"/>
                <w:bottom w:val="nil"/>
                <w:right w:val="nil"/>
                <w:between w:val="nil"/>
              </w:pBdr>
              <w:spacing w:line="259" w:lineRule="auto"/>
              <w:ind w:right="566"/>
              <w:rPr>
                <w:color w:val="444444"/>
                <w:sz w:val="23"/>
                <w:szCs w:val="23"/>
              </w:rPr>
            </w:pPr>
          </w:p>
          <w:p w14:paraId="2351AF7E" w14:textId="77777777" w:rsidR="00230738" w:rsidRDefault="00230738">
            <w:pPr>
              <w:pBdr>
                <w:top w:val="nil"/>
                <w:left w:val="nil"/>
                <w:bottom w:val="nil"/>
                <w:right w:val="nil"/>
                <w:between w:val="nil"/>
              </w:pBdr>
              <w:spacing w:line="259" w:lineRule="auto"/>
              <w:ind w:right="566"/>
              <w:rPr>
                <w:color w:val="444444"/>
                <w:sz w:val="23"/>
                <w:szCs w:val="23"/>
              </w:rPr>
            </w:pPr>
          </w:p>
          <w:p w14:paraId="0FC643AD" w14:textId="77777777" w:rsidR="00230738" w:rsidRDefault="00230738">
            <w:pPr>
              <w:pBdr>
                <w:top w:val="nil"/>
                <w:left w:val="nil"/>
                <w:bottom w:val="nil"/>
                <w:right w:val="nil"/>
                <w:between w:val="nil"/>
              </w:pBdr>
              <w:spacing w:line="259" w:lineRule="auto"/>
              <w:ind w:right="566"/>
              <w:rPr>
                <w:color w:val="444444"/>
                <w:sz w:val="23"/>
                <w:szCs w:val="23"/>
              </w:rPr>
            </w:pPr>
          </w:p>
          <w:p w14:paraId="441F0197" w14:textId="77777777" w:rsidR="00230738" w:rsidRDefault="00230738">
            <w:pPr>
              <w:pBdr>
                <w:top w:val="nil"/>
                <w:left w:val="nil"/>
                <w:bottom w:val="nil"/>
                <w:right w:val="nil"/>
                <w:between w:val="nil"/>
              </w:pBdr>
              <w:spacing w:line="259" w:lineRule="auto"/>
              <w:ind w:right="566"/>
              <w:rPr>
                <w:color w:val="444444"/>
                <w:sz w:val="23"/>
                <w:szCs w:val="23"/>
              </w:rPr>
            </w:pPr>
          </w:p>
          <w:p w14:paraId="748CCB1B" w14:textId="77777777" w:rsidR="00230738" w:rsidRDefault="00230738">
            <w:pPr>
              <w:pBdr>
                <w:top w:val="nil"/>
                <w:left w:val="nil"/>
                <w:bottom w:val="nil"/>
                <w:right w:val="nil"/>
                <w:between w:val="nil"/>
              </w:pBdr>
              <w:spacing w:line="259" w:lineRule="auto"/>
              <w:ind w:right="566"/>
              <w:rPr>
                <w:color w:val="444444"/>
                <w:sz w:val="23"/>
                <w:szCs w:val="23"/>
              </w:rPr>
            </w:pPr>
          </w:p>
          <w:p w14:paraId="5858AF10" w14:textId="77777777" w:rsidR="00230738" w:rsidRDefault="00230738">
            <w:pPr>
              <w:pBdr>
                <w:top w:val="nil"/>
                <w:left w:val="nil"/>
                <w:bottom w:val="nil"/>
                <w:right w:val="nil"/>
                <w:between w:val="nil"/>
              </w:pBdr>
              <w:spacing w:line="259" w:lineRule="auto"/>
              <w:ind w:right="566"/>
              <w:rPr>
                <w:color w:val="444444"/>
                <w:sz w:val="23"/>
                <w:szCs w:val="23"/>
              </w:rPr>
            </w:pPr>
          </w:p>
          <w:p w14:paraId="5D40D426" w14:textId="77777777" w:rsidR="00230738" w:rsidRDefault="00230738">
            <w:pPr>
              <w:pBdr>
                <w:top w:val="nil"/>
                <w:left w:val="nil"/>
                <w:bottom w:val="nil"/>
                <w:right w:val="nil"/>
                <w:between w:val="nil"/>
              </w:pBdr>
              <w:spacing w:line="259" w:lineRule="auto"/>
              <w:ind w:right="566"/>
              <w:rPr>
                <w:color w:val="444444"/>
                <w:sz w:val="23"/>
                <w:szCs w:val="23"/>
              </w:rPr>
            </w:pPr>
          </w:p>
          <w:p w14:paraId="1B179FC2" w14:textId="77777777" w:rsidR="00230738" w:rsidRDefault="00230738">
            <w:pPr>
              <w:pBdr>
                <w:top w:val="nil"/>
                <w:left w:val="nil"/>
                <w:bottom w:val="nil"/>
                <w:right w:val="nil"/>
                <w:between w:val="nil"/>
              </w:pBdr>
              <w:spacing w:line="259" w:lineRule="auto"/>
              <w:ind w:right="566"/>
              <w:rPr>
                <w:color w:val="444444"/>
                <w:sz w:val="23"/>
                <w:szCs w:val="23"/>
              </w:rPr>
            </w:pPr>
          </w:p>
          <w:p w14:paraId="745882CE" w14:textId="77777777" w:rsidR="00230738" w:rsidRDefault="00230738">
            <w:pPr>
              <w:pBdr>
                <w:top w:val="nil"/>
                <w:left w:val="nil"/>
                <w:bottom w:val="nil"/>
                <w:right w:val="nil"/>
                <w:between w:val="nil"/>
              </w:pBdr>
              <w:spacing w:line="259" w:lineRule="auto"/>
              <w:ind w:right="566"/>
              <w:rPr>
                <w:color w:val="444444"/>
                <w:sz w:val="23"/>
                <w:szCs w:val="23"/>
              </w:rPr>
            </w:pPr>
          </w:p>
          <w:p w14:paraId="029F14EC" w14:textId="77777777" w:rsidR="00230738" w:rsidRDefault="00230738">
            <w:pPr>
              <w:pBdr>
                <w:top w:val="nil"/>
                <w:left w:val="nil"/>
                <w:bottom w:val="nil"/>
                <w:right w:val="nil"/>
                <w:between w:val="nil"/>
              </w:pBdr>
              <w:spacing w:line="259" w:lineRule="auto"/>
              <w:ind w:right="566"/>
              <w:rPr>
                <w:color w:val="444444"/>
                <w:sz w:val="23"/>
                <w:szCs w:val="23"/>
              </w:rPr>
            </w:pPr>
          </w:p>
          <w:p w14:paraId="2BF24D6B" w14:textId="77777777" w:rsidR="00230738" w:rsidRDefault="00230738">
            <w:pPr>
              <w:pBdr>
                <w:top w:val="nil"/>
                <w:left w:val="nil"/>
                <w:bottom w:val="nil"/>
                <w:right w:val="nil"/>
                <w:between w:val="nil"/>
              </w:pBdr>
              <w:spacing w:line="259" w:lineRule="auto"/>
              <w:ind w:right="566"/>
              <w:rPr>
                <w:color w:val="444444"/>
                <w:sz w:val="23"/>
                <w:szCs w:val="23"/>
              </w:rPr>
            </w:pPr>
          </w:p>
          <w:p w14:paraId="0990D7BF" w14:textId="77777777" w:rsidR="00230738" w:rsidRDefault="00230738">
            <w:pPr>
              <w:pBdr>
                <w:top w:val="nil"/>
                <w:left w:val="nil"/>
                <w:bottom w:val="nil"/>
                <w:right w:val="nil"/>
                <w:between w:val="nil"/>
              </w:pBdr>
              <w:spacing w:after="160" w:line="259" w:lineRule="auto"/>
              <w:ind w:right="566"/>
              <w:rPr>
                <w:color w:val="444444"/>
                <w:sz w:val="23"/>
                <w:szCs w:val="23"/>
              </w:rPr>
            </w:pPr>
          </w:p>
        </w:tc>
      </w:tr>
    </w:tbl>
    <w:p w14:paraId="746EF8DC" w14:textId="77777777" w:rsidR="00230738" w:rsidRDefault="00230738">
      <w:pPr>
        <w:pBdr>
          <w:top w:val="nil"/>
          <w:left w:val="nil"/>
          <w:bottom w:val="nil"/>
          <w:right w:val="nil"/>
          <w:between w:val="nil"/>
        </w:pBdr>
        <w:spacing w:after="0" w:line="240" w:lineRule="auto"/>
        <w:ind w:left="720" w:right="566"/>
        <w:rPr>
          <w:color w:val="444444"/>
          <w:sz w:val="23"/>
          <w:szCs w:val="23"/>
        </w:rPr>
      </w:pPr>
    </w:p>
    <w:p w14:paraId="604E17D7" w14:textId="77777777" w:rsidR="00230738" w:rsidRDefault="00230738">
      <w:pPr>
        <w:pBdr>
          <w:top w:val="nil"/>
          <w:left w:val="nil"/>
          <w:bottom w:val="nil"/>
          <w:right w:val="nil"/>
          <w:between w:val="nil"/>
        </w:pBdr>
        <w:spacing w:after="0" w:line="240" w:lineRule="auto"/>
        <w:ind w:left="720" w:right="566"/>
        <w:rPr>
          <w:color w:val="444444"/>
          <w:sz w:val="23"/>
          <w:szCs w:val="23"/>
        </w:rPr>
      </w:pPr>
    </w:p>
    <w:p w14:paraId="2EF58021" w14:textId="77777777" w:rsidR="00230738" w:rsidRDefault="000C081C">
      <w:pPr>
        <w:numPr>
          <w:ilvl w:val="0"/>
          <w:numId w:val="4"/>
        </w:numPr>
        <w:pBdr>
          <w:top w:val="nil"/>
          <w:left w:val="nil"/>
          <w:bottom w:val="nil"/>
          <w:right w:val="nil"/>
          <w:between w:val="nil"/>
        </w:pBdr>
        <w:spacing w:after="0" w:line="240" w:lineRule="auto"/>
        <w:ind w:right="566"/>
        <w:rPr>
          <w:color w:val="444444"/>
          <w:sz w:val="23"/>
          <w:szCs w:val="23"/>
        </w:rPr>
      </w:pPr>
      <w:r>
        <w:rPr>
          <w:color w:val="444444"/>
          <w:sz w:val="23"/>
          <w:szCs w:val="23"/>
        </w:rPr>
        <w:t>With Sprout’s ethics and principals in mind, how is your business going to contribute to the local Tasmanian food system?</w:t>
      </w:r>
    </w:p>
    <w:p w14:paraId="1B41307B" w14:textId="77777777" w:rsidR="00230738" w:rsidRDefault="00230738">
      <w:pPr>
        <w:pBdr>
          <w:top w:val="nil"/>
          <w:left w:val="nil"/>
          <w:bottom w:val="nil"/>
          <w:right w:val="nil"/>
          <w:between w:val="nil"/>
        </w:pBdr>
        <w:spacing w:after="0" w:line="240" w:lineRule="auto"/>
        <w:ind w:left="720" w:right="566"/>
        <w:rPr>
          <w:color w:val="444444"/>
          <w:sz w:val="23"/>
          <w:szCs w:val="23"/>
        </w:rPr>
      </w:pPr>
    </w:p>
    <w:tbl>
      <w:tblPr>
        <w:tblStyle w:val="afb"/>
        <w:tblW w:w="8505" w:type="dxa"/>
        <w:tblInd w:w="675" w:type="dxa"/>
        <w:tblBorders>
          <w:top w:val="single" w:sz="4" w:space="0" w:color="99B65C"/>
          <w:left w:val="single" w:sz="4" w:space="0" w:color="99B65C"/>
          <w:bottom w:val="single" w:sz="4" w:space="0" w:color="99B65C"/>
          <w:right w:val="single" w:sz="4" w:space="0" w:color="99B65C"/>
          <w:insideH w:val="nil"/>
          <w:insideV w:val="nil"/>
        </w:tblBorders>
        <w:tblLayout w:type="fixed"/>
        <w:tblLook w:val="0400" w:firstRow="0" w:lastRow="0" w:firstColumn="0" w:lastColumn="0" w:noHBand="0" w:noVBand="1"/>
      </w:tblPr>
      <w:tblGrid>
        <w:gridCol w:w="8505"/>
      </w:tblGrid>
      <w:tr w:rsidR="00230738" w14:paraId="303D3535" w14:textId="77777777">
        <w:tc>
          <w:tcPr>
            <w:tcW w:w="8505" w:type="dxa"/>
          </w:tcPr>
          <w:p w14:paraId="2EEDA4E5" w14:textId="77777777" w:rsidR="00230738" w:rsidRDefault="000C081C">
            <w:pPr>
              <w:ind w:right="566"/>
              <w:rPr>
                <w:color w:val="444444"/>
                <w:sz w:val="23"/>
                <w:szCs w:val="23"/>
              </w:rPr>
            </w:pPr>
            <w:r>
              <w:rPr>
                <w:i/>
                <w:color w:val="AEAAAA"/>
                <w:sz w:val="23"/>
                <w:szCs w:val="23"/>
              </w:rPr>
              <w:t>(</w:t>
            </w:r>
            <w:proofErr w:type="gramStart"/>
            <w:r>
              <w:rPr>
                <w:i/>
                <w:color w:val="AEAAAA"/>
                <w:sz w:val="23"/>
                <w:szCs w:val="23"/>
              </w:rPr>
              <w:t>type</w:t>
            </w:r>
            <w:proofErr w:type="gramEnd"/>
            <w:r>
              <w:rPr>
                <w:i/>
                <w:color w:val="AEAAAA"/>
                <w:sz w:val="23"/>
                <w:szCs w:val="23"/>
              </w:rPr>
              <w:t xml:space="preserve"> answer here)</w:t>
            </w:r>
          </w:p>
          <w:p w14:paraId="6DDBA03C" w14:textId="77777777" w:rsidR="00230738" w:rsidRDefault="00230738">
            <w:pPr>
              <w:ind w:right="566"/>
              <w:rPr>
                <w:color w:val="444444"/>
                <w:sz w:val="23"/>
                <w:szCs w:val="23"/>
              </w:rPr>
            </w:pPr>
          </w:p>
          <w:p w14:paraId="1D9EFCBC" w14:textId="77777777" w:rsidR="00230738" w:rsidRDefault="00230738">
            <w:pPr>
              <w:ind w:right="566"/>
              <w:rPr>
                <w:color w:val="444444"/>
                <w:sz w:val="23"/>
                <w:szCs w:val="23"/>
              </w:rPr>
            </w:pPr>
          </w:p>
          <w:p w14:paraId="7752712A" w14:textId="77777777" w:rsidR="00230738" w:rsidRDefault="00230738">
            <w:pPr>
              <w:ind w:right="566"/>
              <w:rPr>
                <w:color w:val="444444"/>
                <w:sz w:val="23"/>
                <w:szCs w:val="23"/>
              </w:rPr>
            </w:pPr>
          </w:p>
          <w:p w14:paraId="30CC534B" w14:textId="77777777" w:rsidR="00230738" w:rsidRDefault="00230738">
            <w:pPr>
              <w:ind w:right="566"/>
              <w:rPr>
                <w:color w:val="444444"/>
                <w:sz w:val="23"/>
                <w:szCs w:val="23"/>
              </w:rPr>
            </w:pPr>
          </w:p>
          <w:p w14:paraId="29A4219D" w14:textId="77777777" w:rsidR="00230738" w:rsidRDefault="00230738">
            <w:pPr>
              <w:ind w:right="566"/>
              <w:rPr>
                <w:color w:val="444444"/>
                <w:sz w:val="23"/>
                <w:szCs w:val="23"/>
              </w:rPr>
            </w:pPr>
          </w:p>
          <w:p w14:paraId="18AA54D0" w14:textId="77777777" w:rsidR="00230738" w:rsidRDefault="00230738">
            <w:pPr>
              <w:ind w:right="566"/>
              <w:rPr>
                <w:color w:val="444444"/>
                <w:sz w:val="23"/>
                <w:szCs w:val="23"/>
              </w:rPr>
            </w:pPr>
          </w:p>
          <w:p w14:paraId="59845BB2" w14:textId="77777777" w:rsidR="00230738" w:rsidRDefault="00230738">
            <w:pPr>
              <w:ind w:right="566"/>
              <w:rPr>
                <w:color w:val="444444"/>
                <w:sz w:val="23"/>
                <w:szCs w:val="23"/>
              </w:rPr>
            </w:pPr>
          </w:p>
          <w:p w14:paraId="45BE94FB" w14:textId="77777777" w:rsidR="00230738" w:rsidRDefault="00230738">
            <w:pPr>
              <w:ind w:right="566"/>
              <w:rPr>
                <w:color w:val="444444"/>
                <w:sz w:val="23"/>
                <w:szCs w:val="23"/>
              </w:rPr>
            </w:pPr>
          </w:p>
          <w:p w14:paraId="3B662871" w14:textId="77777777" w:rsidR="00230738" w:rsidRDefault="00230738">
            <w:pPr>
              <w:ind w:right="566"/>
              <w:rPr>
                <w:color w:val="444444"/>
                <w:sz w:val="23"/>
                <w:szCs w:val="23"/>
              </w:rPr>
            </w:pPr>
          </w:p>
          <w:p w14:paraId="592A46EC" w14:textId="77777777" w:rsidR="00230738" w:rsidRDefault="00230738">
            <w:pPr>
              <w:ind w:right="566"/>
              <w:rPr>
                <w:color w:val="444444"/>
                <w:sz w:val="23"/>
                <w:szCs w:val="23"/>
              </w:rPr>
            </w:pPr>
          </w:p>
          <w:p w14:paraId="45EFBDB3" w14:textId="77777777" w:rsidR="00230738" w:rsidRDefault="00230738">
            <w:pPr>
              <w:ind w:right="566"/>
              <w:rPr>
                <w:color w:val="444444"/>
                <w:sz w:val="23"/>
                <w:szCs w:val="23"/>
              </w:rPr>
            </w:pPr>
          </w:p>
          <w:p w14:paraId="194D606F" w14:textId="77777777" w:rsidR="00230738" w:rsidRDefault="00230738">
            <w:pPr>
              <w:ind w:right="566"/>
              <w:rPr>
                <w:color w:val="444444"/>
                <w:sz w:val="23"/>
                <w:szCs w:val="23"/>
              </w:rPr>
            </w:pPr>
          </w:p>
          <w:p w14:paraId="48794516" w14:textId="77777777" w:rsidR="00230738" w:rsidRDefault="00230738">
            <w:pPr>
              <w:ind w:right="566"/>
              <w:rPr>
                <w:color w:val="444444"/>
                <w:sz w:val="23"/>
                <w:szCs w:val="23"/>
              </w:rPr>
            </w:pPr>
          </w:p>
          <w:p w14:paraId="6F5C30C2" w14:textId="77777777" w:rsidR="00230738" w:rsidRDefault="00230738">
            <w:pPr>
              <w:ind w:right="566"/>
              <w:rPr>
                <w:color w:val="444444"/>
                <w:sz w:val="23"/>
                <w:szCs w:val="23"/>
              </w:rPr>
            </w:pPr>
          </w:p>
          <w:p w14:paraId="3EC78587" w14:textId="77777777" w:rsidR="00230738" w:rsidRDefault="00230738">
            <w:pPr>
              <w:ind w:right="566"/>
              <w:rPr>
                <w:color w:val="444444"/>
                <w:sz w:val="23"/>
                <w:szCs w:val="23"/>
              </w:rPr>
            </w:pPr>
          </w:p>
          <w:p w14:paraId="075A5A0C" w14:textId="77777777" w:rsidR="00230738" w:rsidRDefault="00230738">
            <w:pPr>
              <w:ind w:right="566"/>
              <w:rPr>
                <w:color w:val="444444"/>
                <w:sz w:val="23"/>
                <w:szCs w:val="23"/>
              </w:rPr>
            </w:pPr>
          </w:p>
        </w:tc>
      </w:tr>
    </w:tbl>
    <w:p w14:paraId="372F0A98" w14:textId="77777777" w:rsidR="00230738" w:rsidRDefault="00230738">
      <w:pPr>
        <w:spacing w:after="0" w:line="240" w:lineRule="auto"/>
        <w:ind w:left="360"/>
        <w:rPr>
          <w:color w:val="444444"/>
          <w:sz w:val="23"/>
          <w:szCs w:val="23"/>
        </w:rPr>
      </w:pPr>
    </w:p>
    <w:p w14:paraId="22B648FB" w14:textId="77777777" w:rsidR="00230738" w:rsidRDefault="000C081C">
      <w:pPr>
        <w:rPr>
          <w:color w:val="444444"/>
          <w:sz w:val="23"/>
          <w:szCs w:val="23"/>
        </w:rPr>
      </w:pPr>
      <w:r>
        <w:br w:type="page"/>
      </w:r>
    </w:p>
    <w:tbl>
      <w:tblPr>
        <w:tblStyle w:val="afc"/>
        <w:tblW w:w="9962" w:type="dxa"/>
        <w:tblBorders>
          <w:top w:val="nil"/>
          <w:left w:val="nil"/>
          <w:bottom w:val="nil"/>
          <w:right w:val="nil"/>
          <w:insideH w:val="nil"/>
          <w:insideV w:val="nil"/>
        </w:tblBorders>
        <w:tblLayout w:type="fixed"/>
        <w:tblLook w:val="0400" w:firstRow="0" w:lastRow="0" w:firstColumn="0" w:lastColumn="0" w:noHBand="0" w:noVBand="1"/>
      </w:tblPr>
      <w:tblGrid>
        <w:gridCol w:w="9962"/>
      </w:tblGrid>
      <w:tr w:rsidR="00230738" w14:paraId="015CF405" w14:textId="77777777">
        <w:trPr>
          <w:trHeight w:val="468"/>
        </w:trPr>
        <w:tc>
          <w:tcPr>
            <w:tcW w:w="9962" w:type="dxa"/>
            <w:shd w:val="clear" w:color="auto" w:fill="99B65C"/>
          </w:tcPr>
          <w:p w14:paraId="461A7DE7" w14:textId="77777777" w:rsidR="00230738" w:rsidRDefault="000C081C">
            <w:pPr>
              <w:rPr>
                <w:rFonts w:ascii="Arial Black" w:eastAsia="Arial Black" w:hAnsi="Arial Black" w:cs="Arial Black"/>
                <w:b/>
                <w:color w:val="FFFFFF"/>
                <w:sz w:val="28"/>
                <w:szCs w:val="28"/>
              </w:rPr>
            </w:pPr>
            <w:r>
              <w:rPr>
                <w:rFonts w:ascii="Arial Black" w:eastAsia="Arial Black" w:hAnsi="Arial Black" w:cs="Arial Black"/>
                <w:b/>
                <w:color w:val="FFFFFF"/>
                <w:sz w:val="28"/>
                <w:szCs w:val="28"/>
                <w:shd w:val="clear" w:color="auto" w:fill="99B65C"/>
              </w:rPr>
              <w:lastRenderedPageBreak/>
              <w:t>Terms</w:t>
            </w:r>
            <w:r>
              <w:rPr>
                <w:rFonts w:ascii="Arial Black" w:eastAsia="Arial Black" w:hAnsi="Arial Black" w:cs="Arial Black"/>
                <w:b/>
                <w:color w:val="FFFFFF"/>
                <w:sz w:val="28"/>
                <w:szCs w:val="28"/>
              </w:rPr>
              <w:t xml:space="preserve"> &amp; Conditions</w:t>
            </w:r>
          </w:p>
        </w:tc>
      </w:tr>
    </w:tbl>
    <w:p w14:paraId="660A02E9" w14:textId="77777777" w:rsidR="00230738" w:rsidRDefault="00230738">
      <w:pPr>
        <w:spacing w:after="0" w:line="240" w:lineRule="auto"/>
        <w:ind w:left="360"/>
        <w:rPr>
          <w:color w:val="444444"/>
          <w:sz w:val="23"/>
          <w:szCs w:val="23"/>
        </w:rPr>
      </w:pPr>
    </w:p>
    <w:p w14:paraId="291E8D19" w14:textId="77777777" w:rsidR="00230738" w:rsidRDefault="000C081C">
      <w:pPr>
        <w:numPr>
          <w:ilvl w:val="0"/>
          <w:numId w:val="3"/>
        </w:numPr>
        <w:pBdr>
          <w:top w:val="nil"/>
          <w:left w:val="nil"/>
          <w:bottom w:val="nil"/>
          <w:right w:val="nil"/>
          <w:between w:val="nil"/>
        </w:pBdr>
        <w:spacing w:after="0"/>
        <w:rPr>
          <w:color w:val="444444"/>
          <w:sz w:val="23"/>
          <w:szCs w:val="23"/>
        </w:rPr>
      </w:pPr>
      <w:r>
        <w:rPr>
          <w:color w:val="444444"/>
          <w:sz w:val="23"/>
          <w:szCs w:val="23"/>
        </w:rPr>
        <w:t>Applications are open to any Tasmanian small producer, growing food to sell fresh or value-add, or farming stock of any kind, and they can be at any stage in their journey.</w:t>
      </w:r>
    </w:p>
    <w:p w14:paraId="1417BEF8" w14:textId="77777777" w:rsidR="00230738" w:rsidRDefault="00230738">
      <w:pPr>
        <w:pBdr>
          <w:top w:val="nil"/>
          <w:left w:val="nil"/>
          <w:bottom w:val="nil"/>
          <w:right w:val="nil"/>
          <w:between w:val="nil"/>
        </w:pBdr>
        <w:spacing w:after="0"/>
        <w:ind w:left="720"/>
        <w:rPr>
          <w:color w:val="444444"/>
          <w:sz w:val="23"/>
          <w:szCs w:val="23"/>
        </w:rPr>
      </w:pPr>
    </w:p>
    <w:p w14:paraId="6E05DD20" w14:textId="77777777" w:rsidR="00230738" w:rsidRDefault="000C081C">
      <w:pPr>
        <w:numPr>
          <w:ilvl w:val="0"/>
          <w:numId w:val="3"/>
        </w:numPr>
        <w:pBdr>
          <w:top w:val="nil"/>
          <w:left w:val="nil"/>
          <w:bottom w:val="nil"/>
          <w:right w:val="nil"/>
          <w:between w:val="nil"/>
        </w:pBdr>
        <w:spacing w:after="0"/>
        <w:rPr>
          <w:color w:val="444444"/>
          <w:sz w:val="23"/>
          <w:szCs w:val="23"/>
        </w:rPr>
      </w:pPr>
      <w:r>
        <w:rPr>
          <w:color w:val="444444"/>
          <w:sz w:val="23"/>
          <w:szCs w:val="23"/>
        </w:rPr>
        <w:t>Applicants should be able to demonstrate that their farming and business priorities are to support the local food communities in Tasmania through their business models and proposed channels to market</w:t>
      </w:r>
      <w:sdt>
        <w:sdtPr>
          <w:tag w:val="goog_rdk_0"/>
          <w:id w:val="1702820682"/>
        </w:sdtPr>
        <w:sdtContent>
          <w:ins w:id="0" w:author="Jennifer Robinson" w:date="2020-08-13T13:52:00Z">
            <w:r>
              <w:rPr>
                <w:color w:val="444444"/>
                <w:sz w:val="23"/>
                <w:szCs w:val="23"/>
              </w:rPr>
              <w:t>.</w:t>
            </w:r>
          </w:ins>
        </w:sdtContent>
      </w:sdt>
      <w:r>
        <w:rPr>
          <w:color w:val="444444"/>
          <w:sz w:val="23"/>
          <w:szCs w:val="23"/>
        </w:rPr>
        <w:t xml:space="preserve"> </w:t>
      </w:r>
    </w:p>
    <w:p w14:paraId="7200F4D5" w14:textId="77777777" w:rsidR="00230738" w:rsidRDefault="00230738">
      <w:pPr>
        <w:spacing w:after="0"/>
        <w:rPr>
          <w:color w:val="444444"/>
          <w:sz w:val="23"/>
          <w:szCs w:val="23"/>
        </w:rPr>
      </w:pPr>
    </w:p>
    <w:p w14:paraId="29BD71E9" w14:textId="77777777" w:rsidR="00230738" w:rsidRDefault="000C081C">
      <w:pPr>
        <w:numPr>
          <w:ilvl w:val="0"/>
          <w:numId w:val="3"/>
        </w:numPr>
        <w:pBdr>
          <w:top w:val="nil"/>
          <w:left w:val="nil"/>
          <w:bottom w:val="nil"/>
          <w:right w:val="nil"/>
          <w:between w:val="nil"/>
        </w:pBdr>
        <w:spacing w:after="0"/>
        <w:rPr>
          <w:color w:val="444444"/>
          <w:sz w:val="23"/>
          <w:szCs w:val="23"/>
        </w:rPr>
      </w:pPr>
      <w:r>
        <w:rPr>
          <w:color w:val="444444"/>
          <w:sz w:val="23"/>
          <w:szCs w:val="23"/>
        </w:rPr>
        <w:t>Successful scholarship recipients are required to become members of Sprout Tasmania.</w:t>
      </w:r>
    </w:p>
    <w:p w14:paraId="63C7CC16" w14:textId="77777777" w:rsidR="00230738" w:rsidRDefault="00230738">
      <w:pPr>
        <w:spacing w:after="0"/>
        <w:rPr>
          <w:color w:val="444444"/>
          <w:sz w:val="23"/>
          <w:szCs w:val="23"/>
        </w:rPr>
      </w:pPr>
    </w:p>
    <w:p w14:paraId="02ED5D09" w14:textId="77777777" w:rsidR="00230738" w:rsidRDefault="000C081C">
      <w:pPr>
        <w:numPr>
          <w:ilvl w:val="0"/>
          <w:numId w:val="3"/>
        </w:numPr>
        <w:pBdr>
          <w:top w:val="nil"/>
          <w:left w:val="nil"/>
          <w:bottom w:val="nil"/>
          <w:right w:val="nil"/>
          <w:between w:val="nil"/>
        </w:pBdr>
        <w:spacing w:after="0"/>
        <w:rPr>
          <w:color w:val="444444"/>
          <w:sz w:val="23"/>
          <w:szCs w:val="23"/>
        </w:rPr>
      </w:pPr>
      <w:r>
        <w:rPr>
          <w:color w:val="444444"/>
          <w:sz w:val="23"/>
          <w:szCs w:val="23"/>
        </w:rPr>
        <w:t xml:space="preserve">By submitting this application, you acknowledge that, if successful in gaining a position in the program for 2022 you will receive a Sprout Producer Program Scholarship with access to services and support valued at over $4,000. </w:t>
      </w:r>
    </w:p>
    <w:p w14:paraId="6716CB1A" w14:textId="77777777" w:rsidR="00230738" w:rsidRDefault="00230738">
      <w:pPr>
        <w:spacing w:after="0"/>
        <w:rPr>
          <w:color w:val="444444"/>
          <w:sz w:val="23"/>
          <w:szCs w:val="23"/>
        </w:rPr>
      </w:pPr>
    </w:p>
    <w:p w14:paraId="707AA46C" w14:textId="77777777" w:rsidR="00230738" w:rsidRDefault="000C081C">
      <w:pPr>
        <w:numPr>
          <w:ilvl w:val="0"/>
          <w:numId w:val="3"/>
        </w:numPr>
        <w:pBdr>
          <w:top w:val="nil"/>
          <w:left w:val="nil"/>
          <w:bottom w:val="nil"/>
          <w:right w:val="nil"/>
          <w:between w:val="nil"/>
        </w:pBdr>
        <w:spacing w:after="0"/>
        <w:rPr>
          <w:color w:val="444444"/>
          <w:sz w:val="23"/>
          <w:szCs w:val="23"/>
        </w:rPr>
      </w:pPr>
      <w:r>
        <w:rPr>
          <w:color w:val="444444"/>
          <w:sz w:val="23"/>
          <w:szCs w:val="23"/>
        </w:rPr>
        <w:t xml:space="preserve">In addition, as part of gaining a successful scholarship position you agree to pay a co-contribution to the program of $285, payable to Sprout Tasmania at the commencement of the program. </w:t>
      </w:r>
    </w:p>
    <w:p w14:paraId="2C02BD5E" w14:textId="77777777" w:rsidR="00230738" w:rsidRDefault="00230738">
      <w:pPr>
        <w:pBdr>
          <w:top w:val="nil"/>
          <w:left w:val="nil"/>
          <w:bottom w:val="nil"/>
          <w:right w:val="nil"/>
          <w:between w:val="nil"/>
        </w:pBdr>
        <w:spacing w:after="0"/>
        <w:ind w:left="720"/>
        <w:rPr>
          <w:color w:val="444444"/>
          <w:sz w:val="23"/>
          <w:szCs w:val="23"/>
        </w:rPr>
      </w:pPr>
    </w:p>
    <w:p w14:paraId="00279BFD" w14:textId="77777777" w:rsidR="00230738" w:rsidRDefault="000C081C">
      <w:pPr>
        <w:numPr>
          <w:ilvl w:val="0"/>
          <w:numId w:val="3"/>
        </w:numPr>
        <w:pBdr>
          <w:top w:val="nil"/>
          <w:left w:val="nil"/>
          <w:bottom w:val="nil"/>
          <w:right w:val="nil"/>
          <w:between w:val="nil"/>
        </w:pBdr>
        <w:spacing w:after="0"/>
        <w:rPr>
          <w:color w:val="444444"/>
          <w:sz w:val="23"/>
          <w:szCs w:val="23"/>
        </w:rPr>
      </w:pPr>
      <w:r>
        <w:rPr>
          <w:color w:val="444444"/>
          <w:sz w:val="23"/>
          <w:szCs w:val="23"/>
        </w:rPr>
        <w:t xml:space="preserve">Successful applicants will be invited to attend Sprout’s annual conference, Cross Pollinate. We request that applicants consider attending this conference, as the successful program participants for the 2022 year will be announced and introduced to the Sprout Community during the event. </w:t>
      </w:r>
    </w:p>
    <w:p w14:paraId="0A97EE6A" w14:textId="77777777" w:rsidR="00230738" w:rsidRDefault="00230738">
      <w:pPr>
        <w:spacing w:after="0"/>
        <w:rPr>
          <w:color w:val="444444"/>
          <w:sz w:val="23"/>
          <w:szCs w:val="23"/>
        </w:rPr>
      </w:pPr>
    </w:p>
    <w:p w14:paraId="01A20027" w14:textId="77777777" w:rsidR="00230738" w:rsidRDefault="000C081C">
      <w:pPr>
        <w:numPr>
          <w:ilvl w:val="0"/>
          <w:numId w:val="3"/>
        </w:numPr>
        <w:pBdr>
          <w:top w:val="nil"/>
          <w:left w:val="nil"/>
          <w:bottom w:val="nil"/>
          <w:right w:val="nil"/>
          <w:between w:val="nil"/>
        </w:pBdr>
        <w:spacing w:after="0"/>
        <w:rPr>
          <w:color w:val="444444"/>
          <w:sz w:val="23"/>
          <w:szCs w:val="23"/>
        </w:rPr>
      </w:pPr>
      <w:r>
        <w:rPr>
          <w:color w:val="444444"/>
          <w:sz w:val="23"/>
          <w:szCs w:val="23"/>
        </w:rPr>
        <w:t xml:space="preserve">The time commitment required from each successful applicant during the 12 months of the program involves completion of seven education assignments at set times throughout the </w:t>
      </w:r>
      <w:proofErr w:type="gramStart"/>
      <w:r>
        <w:rPr>
          <w:color w:val="444444"/>
          <w:sz w:val="23"/>
          <w:szCs w:val="23"/>
        </w:rPr>
        <w:t>year,  as</w:t>
      </w:r>
      <w:proofErr w:type="gramEnd"/>
      <w:r>
        <w:rPr>
          <w:color w:val="444444"/>
          <w:sz w:val="23"/>
          <w:szCs w:val="23"/>
        </w:rPr>
        <w:t xml:space="preserve"> well as being present at each farm field day of each producer in the cohort in various locations around the state.</w:t>
      </w:r>
    </w:p>
    <w:p w14:paraId="3EEC7708" w14:textId="77777777" w:rsidR="00230738" w:rsidRDefault="00230738">
      <w:pPr>
        <w:spacing w:after="0"/>
        <w:rPr>
          <w:color w:val="444444"/>
          <w:sz w:val="23"/>
          <w:szCs w:val="23"/>
        </w:rPr>
      </w:pPr>
    </w:p>
    <w:p w14:paraId="109F3233" w14:textId="77777777" w:rsidR="00230738" w:rsidRDefault="00230738">
      <w:pPr>
        <w:spacing w:after="0"/>
        <w:rPr>
          <w:color w:val="444444"/>
          <w:sz w:val="23"/>
          <w:szCs w:val="23"/>
        </w:rPr>
      </w:pPr>
    </w:p>
    <w:p w14:paraId="465580BB" w14:textId="77777777" w:rsidR="00230738" w:rsidRDefault="000C081C">
      <w:pPr>
        <w:spacing w:after="0"/>
        <w:rPr>
          <w:color w:val="444444"/>
          <w:sz w:val="23"/>
          <w:szCs w:val="23"/>
        </w:rPr>
      </w:pPr>
      <w:r>
        <w:rPr>
          <w:color w:val="444444"/>
          <w:sz w:val="23"/>
          <w:szCs w:val="23"/>
        </w:rPr>
        <w:t xml:space="preserve">I, ________________________________________, of ____________________________________, </w:t>
      </w:r>
    </w:p>
    <w:p w14:paraId="5938543C" w14:textId="77777777" w:rsidR="00230738" w:rsidRDefault="000C081C">
      <w:pPr>
        <w:spacing w:after="0"/>
        <w:ind w:firstLine="720"/>
        <w:rPr>
          <w:color w:val="444444"/>
          <w:sz w:val="23"/>
          <w:szCs w:val="23"/>
        </w:rPr>
      </w:pPr>
      <w:r>
        <w:rPr>
          <w:color w:val="444444"/>
          <w:sz w:val="23"/>
          <w:szCs w:val="23"/>
        </w:rPr>
        <w:t>Full Name of Applicant/s</w:t>
      </w:r>
      <w:r>
        <w:rPr>
          <w:color w:val="444444"/>
          <w:sz w:val="23"/>
          <w:szCs w:val="23"/>
        </w:rPr>
        <w:tab/>
      </w:r>
      <w:r>
        <w:rPr>
          <w:color w:val="444444"/>
          <w:sz w:val="23"/>
          <w:szCs w:val="23"/>
        </w:rPr>
        <w:tab/>
      </w:r>
      <w:r>
        <w:rPr>
          <w:color w:val="444444"/>
          <w:sz w:val="23"/>
          <w:szCs w:val="23"/>
        </w:rPr>
        <w:tab/>
      </w:r>
      <w:r>
        <w:rPr>
          <w:color w:val="444444"/>
          <w:sz w:val="23"/>
          <w:szCs w:val="23"/>
        </w:rPr>
        <w:tab/>
      </w:r>
      <w:r>
        <w:rPr>
          <w:color w:val="444444"/>
          <w:sz w:val="23"/>
          <w:szCs w:val="23"/>
        </w:rPr>
        <w:tab/>
        <w:t>Farm Name</w:t>
      </w:r>
    </w:p>
    <w:p w14:paraId="61045484" w14:textId="77777777" w:rsidR="00230738" w:rsidRDefault="00230738">
      <w:pPr>
        <w:spacing w:after="0"/>
        <w:ind w:firstLine="720"/>
        <w:rPr>
          <w:color w:val="444444"/>
          <w:sz w:val="23"/>
          <w:szCs w:val="23"/>
        </w:rPr>
      </w:pPr>
    </w:p>
    <w:p w14:paraId="7E2B3A2B" w14:textId="77777777" w:rsidR="00230738" w:rsidRDefault="000C081C">
      <w:pPr>
        <w:spacing w:after="0" w:line="288" w:lineRule="auto"/>
        <w:rPr>
          <w:color w:val="444444"/>
          <w:sz w:val="23"/>
          <w:szCs w:val="23"/>
        </w:rPr>
      </w:pPr>
      <w:r>
        <w:rPr>
          <w:color w:val="444444"/>
          <w:sz w:val="23"/>
          <w:szCs w:val="23"/>
        </w:rPr>
        <w:t xml:space="preserve">declare that I have completed this application form and provided to the best of my knowledge a true and accurate reflection of my current situation and future needs for my business and farm. I also agree to the conditions of application as stated on this form. </w:t>
      </w:r>
    </w:p>
    <w:p w14:paraId="5B638B3D" w14:textId="77777777" w:rsidR="00230738" w:rsidRDefault="00230738">
      <w:pPr>
        <w:spacing w:after="0"/>
        <w:rPr>
          <w:color w:val="444444"/>
          <w:sz w:val="23"/>
          <w:szCs w:val="23"/>
        </w:rPr>
      </w:pPr>
    </w:p>
    <w:p w14:paraId="14E19AAC" w14:textId="77777777" w:rsidR="00230738" w:rsidRDefault="000C081C">
      <w:pPr>
        <w:spacing w:after="0"/>
        <w:rPr>
          <w:color w:val="444444"/>
          <w:sz w:val="23"/>
          <w:szCs w:val="23"/>
        </w:rPr>
      </w:pPr>
      <w:r>
        <w:rPr>
          <w:color w:val="444444"/>
          <w:sz w:val="23"/>
          <w:szCs w:val="23"/>
        </w:rPr>
        <w:t>______________________________________________ on ________________________________.</w:t>
      </w:r>
    </w:p>
    <w:p w14:paraId="2DF78776" w14:textId="77777777" w:rsidR="00230738" w:rsidRDefault="000C081C">
      <w:pPr>
        <w:spacing w:after="0"/>
        <w:ind w:firstLine="720"/>
        <w:rPr>
          <w:color w:val="444444"/>
          <w:sz w:val="23"/>
          <w:szCs w:val="23"/>
        </w:rPr>
      </w:pPr>
      <w:r>
        <w:rPr>
          <w:color w:val="444444"/>
          <w:sz w:val="23"/>
          <w:szCs w:val="23"/>
        </w:rPr>
        <w:t>Signature/s</w:t>
      </w:r>
      <w:r>
        <w:rPr>
          <w:color w:val="444444"/>
          <w:sz w:val="23"/>
          <w:szCs w:val="23"/>
        </w:rPr>
        <w:tab/>
      </w:r>
      <w:r>
        <w:rPr>
          <w:color w:val="444444"/>
          <w:sz w:val="23"/>
          <w:szCs w:val="23"/>
        </w:rPr>
        <w:tab/>
      </w:r>
      <w:r>
        <w:rPr>
          <w:color w:val="444444"/>
          <w:sz w:val="23"/>
          <w:szCs w:val="23"/>
        </w:rPr>
        <w:tab/>
      </w:r>
      <w:r>
        <w:rPr>
          <w:color w:val="444444"/>
          <w:sz w:val="23"/>
          <w:szCs w:val="23"/>
        </w:rPr>
        <w:tab/>
      </w:r>
      <w:r>
        <w:rPr>
          <w:color w:val="444444"/>
          <w:sz w:val="23"/>
          <w:szCs w:val="23"/>
        </w:rPr>
        <w:tab/>
      </w:r>
      <w:r>
        <w:rPr>
          <w:color w:val="444444"/>
          <w:sz w:val="23"/>
          <w:szCs w:val="23"/>
        </w:rPr>
        <w:tab/>
      </w:r>
      <w:r>
        <w:rPr>
          <w:color w:val="444444"/>
          <w:sz w:val="23"/>
          <w:szCs w:val="23"/>
        </w:rPr>
        <w:tab/>
        <w:t xml:space="preserve"> Date</w:t>
      </w:r>
    </w:p>
    <w:p w14:paraId="0C147E94" w14:textId="77777777" w:rsidR="00230738" w:rsidRDefault="00230738">
      <w:pPr>
        <w:spacing w:after="0"/>
        <w:rPr>
          <w:color w:val="444444"/>
          <w:sz w:val="23"/>
          <w:szCs w:val="23"/>
        </w:rPr>
      </w:pPr>
    </w:p>
    <w:p w14:paraId="0948BCE6" w14:textId="77777777" w:rsidR="00230738" w:rsidRDefault="00230738">
      <w:pPr>
        <w:spacing w:after="0"/>
        <w:rPr>
          <w:color w:val="444444"/>
          <w:sz w:val="23"/>
          <w:szCs w:val="23"/>
        </w:rPr>
      </w:pPr>
    </w:p>
    <w:p w14:paraId="468381D2" w14:textId="77777777" w:rsidR="00230738" w:rsidRDefault="000C081C">
      <w:pPr>
        <w:spacing w:after="0"/>
        <w:rPr>
          <w:b/>
          <w:color w:val="444444"/>
          <w:sz w:val="23"/>
          <w:szCs w:val="23"/>
        </w:rPr>
      </w:pPr>
      <w:r>
        <w:rPr>
          <w:b/>
          <w:color w:val="444444"/>
          <w:sz w:val="23"/>
          <w:szCs w:val="23"/>
        </w:rPr>
        <w:t>Please complete this form and return it to Ollie Benson via email - ollie</w:t>
      </w:r>
      <w:hyperlink r:id="rId9">
        <w:r>
          <w:rPr>
            <w:b/>
            <w:color w:val="444444"/>
            <w:sz w:val="23"/>
            <w:szCs w:val="23"/>
          </w:rPr>
          <w:t>@sprout.org.au</w:t>
        </w:r>
      </w:hyperlink>
    </w:p>
    <w:p w14:paraId="3E182CF5" w14:textId="77777777" w:rsidR="00230738" w:rsidRDefault="000C081C">
      <w:pPr>
        <w:spacing w:after="0"/>
        <w:rPr>
          <w:b/>
          <w:color w:val="444444"/>
          <w:sz w:val="23"/>
          <w:szCs w:val="23"/>
        </w:rPr>
      </w:pPr>
      <w:bookmarkStart w:id="1" w:name="_heading=h.gjdgxs" w:colFirst="0" w:colLast="0"/>
      <w:bookmarkEnd w:id="1"/>
      <w:r>
        <w:rPr>
          <w:b/>
          <w:color w:val="444444"/>
          <w:sz w:val="23"/>
          <w:szCs w:val="23"/>
        </w:rPr>
        <w:t xml:space="preserve">If you have any other relevant </w:t>
      </w:r>
      <w:proofErr w:type="gramStart"/>
      <w:r>
        <w:rPr>
          <w:b/>
          <w:color w:val="444444"/>
          <w:sz w:val="23"/>
          <w:szCs w:val="23"/>
        </w:rPr>
        <w:t>documentation</w:t>
      </w:r>
      <w:proofErr w:type="gramEnd"/>
      <w:r>
        <w:rPr>
          <w:b/>
          <w:color w:val="444444"/>
          <w:sz w:val="23"/>
          <w:szCs w:val="23"/>
        </w:rPr>
        <w:t xml:space="preserve"> feel free to include it with your application.</w:t>
      </w:r>
    </w:p>
    <w:p w14:paraId="40817A69" w14:textId="292293C2" w:rsidR="00230738" w:rsidRDefault="000C081C">
      <w:pPr>
        <w:spacing w:after="0"/>
        <w:rPr>
          <w:b/>
          <w:color w:val="444444"/>
          <w:sz w:val="23"/>
          <w:szCs w:val="23"/>
        </w:rPr>
      </w:pPr>
      <w:bookmarkStart w:id="2" w:name="_heading=h.jt9zayust50s" w:colFirst="0" w:colLast="0"/>
      <w:bookmarkEnd w:id="2"/>
      <w:r>
        <w:rPr>
          <w:b/>
          <w:color w:val="444444"/>
          <w:sz w:val="23"/>
          <w:szCs w:val="23"/>
        </w:rPr>
        <w:t>Applications close Monday 2</w:t>
      </w:r>
      <w:r w:rsidR="00200FB5">
        <w:rPr>
          <w:b/>
          <w:color w:val="444444"/>
          <w:sz w:val="23"/>
          <w:szCs w:val="23"/>
        </w:rPr>
        <w:t>6</w:t>
      </w:r>
      <w:r>
        <w:rPr>
          <w:b/>
          <w:color w:val="444444"/>
          <w:sz w:val="23"/>
          <w:szCs w:val="23"/>
        </w:rPr>
        <w:t xml:space="preserve"> September, 202</w:t>
      </w:r>
      <w:r w:rsidR="00200FB5">
        <w:rPr>
          <w:b/>
          <w:color w:val="444444"/>
          <w:sz w:val="23"/>
          <w:szCs w:val="23"/>
        </w:rPr>
        <w:t>2,</w:t>
      </w:r>
      <w:r>
        <w:rPr>
          <w:b/>
          <w:color w:val="444444"/>
          <w:sz w:val="23"/>
          <w:szCs w:val="23"/>
        </w:rPr>
        <w:t xml:space="preserve"> 11:59pm. </w:t>
      </w:r>
    </w:p>
    <w:p w14:paraId="4241EBF4" w14:textId="77777777" w:rsidR="00230738" w:rsidRDefault="000C081C">
      <w:pPr>
        <w:spacing w:after="0"/>
        <w:rPr>
          <w:b/>
          <w:color w:val="444444"/>
          <w:sz w:val="23"/>
          <w:szCs w:val="23"/>
        </w:rPr>
      </w:pPr>
      <w:r>
        <w:rPr>
          <w:b/>
          <w:color w:val="444444"/>
          <w:sz w:val="23"/>
          <w:szCs w:val="23"/>
        </w:rPr>
        <w:t>Applications received after this date will not be considered.</w:t>
      </w:r>
    </w:p>
    <w:p w14:paraId="7605D95D" w14:textId="77777777" w:rsidR="00230738" w:rsidRDefault="00230738">
      <w:pPr>
        <w:spacing w:after="0"/>
        <w:rPr>
          <w:color w:val="444444"/>
          <w:sz w:val="23"/>
          <w:szCs w:val="23"/>
        </w:rPr>
      </w:pPr>
    </w:p>
    <w:sectPr w:rsidR="00230738">
      <w:headerReference w:type="default" r:id="rId10"/>
      <w:footerReference w:type="default" r:id="rId11"/>
      <w:pgSz w:w="11906" w:h="16838"/>
      <w:pgMar w:top="810" w:right="1080" w:bottom="1080" w:left="108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7C0A" w14:textId="77777777" w:rsidR="00693406" w:rsidRDefault="00693406">
      <w:pPr>
        <w:spacing w:after="0" w:line="240" w:lineRule="auto"/>
      </w:pPr>
      <w:r>
        <w:separator/>
      </w:r>
    </w:p>
  </w:endnote>
  <w:endnote w:type="continuationSeparator" w:id="0">
    <w:p w14:paraId="6784CD25" w14:textId="77777777" w:rsidR="00693406" w:rsidRDefault="0069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0224" w14:textId="420631C3" w:rsidR="00230738" w:rsidRDefault="000C081C">
    <w:pPr>
      <w:pBdr>
        <w:top w:val="nil"/>
        <w:left w:val="nil"/>
        <w:bottom w:val="nil"/>
        <w:right w:val="nil"/>
        <w:between w:val="nil"/>
      </w:pBdr>
      <w:tabs>
        <w:tab w:val="center" w:pos="4513"/>
        <w:tab w:val="right" w:pos="9026"/>
      </w:tabs>
      <w:spacing w:after="0" w:line="240" w:lineRule="auto"/>
      <w:jc w:val="center"/>
      <w:rPr>
        <w:i/>
        <w:color w:val="000000"/>
        <w:sz w:val="18"/>
        <w:szCs w:val="18"/>
      </w:rPr>
    </w:pPr>
    <w:r>
      <w:rPr>
        <w:i/>
        <w:color w:val="000000"/>
        <w:sz w:val="18"/>
        <w:szCs w:val="18"/>
      </w:rPr>
      <w:t>Sprout Producer Program – 202</w:t>
    </w:r>
    <w:r w:rsidR="00E60734">
      <w:rPr>
        <w:i/>
        <w:color w:val="000000"/>
        <w:sz w:val="18"/>
        <w:szCs w:val="18"/>
      </w:rPr>
      <w:t>4</w:t>
    </w:r>
    <w:r>
      <w:rPr>
        <w:i/>
        <w:color w:val="000000"/>
        <w:sz w:val="18"/>
        <w:szCs w:val="18"/>
      </w:rPr>
      <w:t xml:space="preserve"> Application form &amp; selection criteria</w:t>
    </w:r>
    <w:r>
      <w:rPr>
        <w:i/>
        <w:color w:val="000000"/>
        <w:sz w:val="18"/>
        <w:szCs w:val="18"/>
      </w:rPr>
      <w:tab/>
      <w:t>June 202</w:t>
    </w:r>
    <w:r w:rsidR="00E60734">
      <w:rPr>
        <w:i/>
        <w:color w:val="00000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2F04" w14:textId="77777777" w:rsidR="00693406" w:rsidRDefault="00693406">
      <w:pPr>
        <w:spacing w:after="0" w:line="240" w:lineRule="auto"/>
      </w:pPr>
      <w:r>
        <w:separator/>
      </w:r>
    </w:p>
  </w:footnote>
  <w:footnote w:type="continuationSeparator" w:id="0">
    <w:p w14:paraId="0AE87895" w14:textId="77777777" w:rsidR="00693406" w:rsidRDefault="00693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BD3B" w14:textId="77777777" w:rsidR="00230738" w:rsidRDefault="00230738">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E16"/>
    <w:multiLevelType w:val="multilevel"/>
    <w:tmpl w:val="E33AB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12510F"/>
    <w:multiLevelType w:val="multilevel"/>
    <w:tmpl w:val="FE686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99327F"/>
    <w:multiLevelType w:val="multilevel"/>
    <w:tmpl w:val="F47AA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E951709"/>
    <w:multiLevelType w:val="multilevel"/>
    <w:tmpl w:val="BA4A1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6024486">
    <w:abstractNumId w:val="3"/>
  </w:num>
  <w:num w:numId="2" w16cid:durableId="687223494">
    <w:abstractNumId w:val="1"/>
  </w:num>
  <w:num w:numId="3" w16cid:durableId="1942833805">
    <w:abstractNumId w:val="2"/>
  </w:num>
  <w:num w:numId="4" w16cid:durableId="543757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38"/>
    <w:rsid w:val="00092C56"/>
    <w:rsid w:val="000C081C"/>
    <w:rsid w:val="00200FB5"/>
    <w:rsid w:val="00230738"/>
    <w:rsid w:val="005F70AF"/>
    <w:rsid w:val="00693406"/>
    <w:rsid w:val="00E35EA5"/>
    <w:rsid w:val="00E60734"/>
    <w:rsid w:val="00F12169"/>
    <w:rsid w:val="00F25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4140"/>
  <w15:docId w15:val="{646DF304-0DBF-40FF-AA3D-8970FDAC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E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33920"/>
    <w:pPr>
      <w:ind w:left="720"/>
      <w:contextualSpacing/>
    </w:pPr>
  </w:style>
  <w:style w:type="table" w:styleId="TableGrid">
    <w:name w:val="Table Grid"/>
    <w:basedOn w:val="TableNormal"/>
    <w:uiPriority w:val="39"/>
    <w:rsid w:val="004E60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67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22A"/>
  </w:style>
  <w:style w:type="paragraph" w:styleId="Footer">
    <w:name w:val="footer"/>
    <w:basedOn w:val="Normal"/>
    <w:link w:val="FooterChar"/>
    <w:uiPriority w:val="99"/>
    <w:unhideWhenUsed/>
    <w:rsid w:val="00167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22A"/>
  </w:style>
  <w:style w:type="character" w:styleId="Hyperlink">
    <w:name w:val="Hyperlink"/>
    <w:basedOn w:val="DefaultParagraphFont"/>
    <w:uiPriority w:val="99"/>
    <w:unhideWhenUsed/>
    <w:rsid w:val="00324DE2"/>
    <w:rPr>
      <w:color w:val="0563C1" w:themeColor="hyperlink"/>
      <w:u w:val="single"/>
    </w:rPr>
  </w:style>
  <w:style w:type="paragraph" w:styleId="BalloonText">
    <w:name w:val="Balloon Text"/>
    <w:basedOn w:val="Normal"/>
    <w:link w:val="BalloonTextChar"/>
    <w:uiPriority w:val="99"/>
    <w:semiHidden/>
    <w:unhideWhenUsed/>
    <w:rsid w:val="003E7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DA"/>
    <w:rPr>
      <w:rFonts w:ascii="Tahoma" w:hAnsi="Tahoma" w:cs="Tahoma"/>
      <w:sz w:val="16"/>
      <w:szCs w:val="16"/>
    </w:rPr>
  </w:style>
  <w:style w:type="paragraph" w:styleId="NormalWeb">
    <w:name w:val="Normal (Web)"/>
    <w:basedOn w:val="Normal"/>
    <w:uiPriority w:val="99"/>
    <w:unhideWhenUsed/>
    <w:rsid w:val="003E7F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7FDA"/>
    <w:rPr>
      <w:b/>
      <w:bCs/>
    </w:rPr>
  </w:style>
  <w:style w:type="table" w:styleId="LightList-Accent6">
    <w:name w:val="Light List Accent 6"/>
    <w:basedOn w:val="TableNormal"/>
    <w:uiPriority w:val="61"/>
    <w:rsid w:val="00F751A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Grid2-Accent6">
    <w:name w:val="Medium Grid 2 Accent 6"/>
    <w:basedOn w:val="TableNormal"/>
    <w:uiPriority w:val="68"/>
    <w:rsid w:val="00F751A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0">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1">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tblStylePr w:type="firstRow">
      <w:rPr>
        <w:b/>
        <w:color w:val="000000"/>
      </w:rPr>
      <w:tblPr/>
      <w:tcPr>
        <w:shd w:val="clear" w:color="auto" w:fill="F0F7EC"/>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1"/>
      </w:tcPr>
    </w:tblStylePr>
    <w:tblStylePr w:type="band1Horz">
      <w:tblPr/>
      <w:tcPr>
        <w:tcBorders>
          <w:insideH w:val="single" w:sz="6" w:space="0" w:color="70AD47"/>
          <w:insideV w:val="single" w:sz="6" w:space="0" w:color="70AD47"/>
        </w:tcBorders>
        <w:shd w:val="clear" w:color="auto" w:fill="B7D8A1"/>
      </w:tcPr>
    </w:tblStylePr>
    <w:tblStylePr w:type="nwCell">
      <w:tblPr/>
      <w:tcPr>
        <w:shd w:val="clear" w:color="auto" w:fill="FFFFFF"/>
      </w:tcPr>
    </w:tblStylePr>
  </w:style>
  <w:style w:type="table" w:customStyle="1" w:styleId="a2">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tblStylePr w:type="firstRow">
      <w:rPr>
        <w:b/>
        <w:color w:val="000000"/>
      </w:rPr>
      <w:tblPr/>
      <w:tcPr>
        <w:shd w:val="clear" w:color="auto" w:fill="F0F7EC"/>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1"/>
      </w:tcPr>
    </w:tblStylePr>
    <w:tblStylePr w:type="band1Horz">
      <w:tblPr/>
      <w:tcPr>
        <w:tcBorders>
          <w:insideH w:val="single" w:sz="6" w:space="0" w:color="70AD47"/>
          <w:insideV w:val="single" w:sz="6" w:space="0" w:color="70AD47"/>
        </w:tcBorders>
        <w:shd w:val="clear" w:color="auto" w:fill="B7D8A1"/>
      </w:tcPr>
    </w:tblStylePr>
    <w:tblStylePr w:type="nwCell">
      <w:tblPr/>
      <w:tcPr>
        <w:shd w:val="clear" w:color="auto" w:fill="FFFFFF"/>
      </w:tcPr>
    </w:tblStylePr>
  </w:style>
  <w:style w:type="table" w:customStyle="1" w:styleId="a3">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tblStylePr w:type="firstRow">
      <w:rPr>
        <w:b/>
        <w:color w:val="000000"/>
      </w:rPr>
      <w:tblPr/>
      <w:tcPr>
        <w:shd w:val="clear" w:color="auto" w:fill="F0F7EC"/>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1"/>
      </w:tcPr>
    </w:tblStylePr>
    <w:tblStylePr w:type="band1Horz">
      <w:tblPr/>
      <w:tcPr>
        <w:tcBorders>
          <w:insideH w:val="single" w:sz="6" w:space="0" w:color="70AD47"/>
          <w:insideV w:val="single" w:sz="6" w:space="0" w:color="70AD47"/>
        </w:tcBorders>
        <w:shd w:val="clear" w:color="auto" w:fill="B7D8A1"/>
      </w:tcPr>
    </w:tblStylePr>
    <w:tblStylePr w:type="nwCell">
      <w:tblPr/>
      <w:tcPr>
        <w:shd w:val="clear" w:color="auto" w:fill="FFFFFF"/>
      </w:tcPr>
    </w:tblStylePr>
  </w:style>
  <w:style w:type="table" w:customStyle="1" w:styleId="a4">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5">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6">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7">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8">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9">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a">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b">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tblStylePr w:type="firstRow">
      <w:rPr>
        <w:b/>
        <w:color w:val="000000"/>
      </w:rPr>
      <w:tblPr/>
      <w:tcPr>
        <w:shd w:val="clear" w:color="auto" w:fill="F0F7EC"/>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1"/>
      </w:tcPr>
    </w:tblStylePr>
    <w:tblStylePr w:type="band1Horz">
      <w:tblPr/>
      <w:tcPr>
        <w:tcBorders>
          <w:insideH w:val="single" w:sz="6" w:space="0" w:color="70AD47"/>
          <w:insideV w:val="single" w:sz="6" w:space="0" w:color="70AD47"/>
        </w:tcBorders>
        <w:shd w:val="clear" w:color="auto" w:fill="B7D8A1"/>
      </w:tcPr>
    </w:tblStylePr>
    <w:tblStylePr w:type="nwCell">
      <w:tblPr/>
      <w:tcPr>
        <w:shd w:val="clear" w:color="auto" w:fill="FFFFFF"/>
      </w:tcPr>
    </w:tblStyle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tblStylePr w:type="firstRow">
      <w:rPr>
        <w:b/>
        <w:color w:val="000000"/>
      </w:rPr>
      <w:tblPr/>
      <w:tcPr>
        <w:shd w:val="clear" w:color="auto" w:fill="F0F7EC"/>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1"/>
      </w:tcPr>
    </w:tblStylePr>
    <w:tblStylePr w:type="band1Horz">
      <w:tblPr/>
      <w:tcPr>
        <w:tcBorders>
          <w:insideH w:val="single" w:sz="6" w:space="0" w:color="70AD47"/>
          <w:insideV w:val="single" w:sz="6" w:space="0" w:color="70AD47"/>
        </w:tcBorders>
        <w:shd w:val="clear" w:color="auto" w:fill="B7D8A1"/>
      </w:tcPr>
    </w:tblStylePr>
    <w:tblStylePr w:type="nwCell">
      <w:tblPr/>
      <w:tcPr>
        <w:shd w:val="clear" w:color="auto" w:fill="FFFFFF"/>
      </w:tcPr>
    </w:tblStyle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tblStylePr w:type="firstRow">
      <w:rPr>
        <w:b/>
        <w:color w:val="000000"/>
      </w:rPr>
      <w:tblPr/>
      <w:tcPr>
        <w:shd w:val="clear" w:color="auto" w:fill="F0F7EC"/>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1"/>
      </w:tcPr>
    </w:tblStylePr>
    <w:tblStylePr w:type="band1Horz">
      <w:tblPr/>
      <w:tcPr>
        <w:tcBorders>
          <w:insideH w:val="single" w:sz="6" w:space="0" w:color="70AD47"/>
          <w:insideV w:val="single" w:sz="6" w:space="0" w:color="70AD47"/>
        </w:tcBorders>
        <w:shd w:val="clear" w:color="auto" w:fill="B7D8A1"/>
      </w:tcPr>
    </w:tblStylePr>
    <w:tblStylePr w:type="nwCell">
      <w:tblPr/>
      <w:tcPr>
        <w:shd w:val="clear" w:color="auto" w:fill="FFFFFF"/>
      </w:tcPr>
    </w:tblStyle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f6">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f7">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f8">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f9">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fa">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fb">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 w:type="table" w:customStyle="1" w:styleId="afc">
    <w:basedOn w:val="TableNormal"/>
    <w:pPr>
      <w:spacing w:after="0" w:line="240" w:lineRule="auto"/>
    </w:pPr>
    <w:rPr>
      <w:color w:val="000000"/>
    </w:rPr>
    <w:tblPr>
      <w:tblStyleRowBandSize w:val="1"/>
      <w:tblStyleColBandSize w:val="1"/>
      <w:tblCellMar>
        <w:left w:w="115" w:type="dxa"/>
        <w:right w:w="115" w:type="dxa"/>
      </w:tblCellMar>
    </w:tblPr>
    <w:tcPr>
      <w:shd w:val="clear" w:color="auto" w:fill="DBEBD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prou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tZEfkOYyt1/hHi56eNSklE6FZQ==">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Robbo</dc:creator>
  <cp:lastModifiedBy>Ollie Benson</cp:lastModifiedBy>
  <cp:revision>6</cp:revision>
  <dcterms:created xsi:type="dcterms:W3CDTF">2022-06-08T10:52:00Z</dcterms:created>
  <dcterms:modified xsi:type="dcterms:W3CDTF">2023-06-06T01:07:00Z</dcterms:modified>
</cp:coreProperties>
</file>